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7D54" w14:textId="2AFF58DD" w:rsidR="00BF5083" w:rsidRPr="00BF5083" w:rsidRDefault="008D3E11" w:rsidP="00BF5083">
      <w:pPr>
        <w:spacing w:line="276" w:lineRule="auto"/>
        <w:rPr>
          <w:ins w:id="0" w:author="Maggie Gale" w:date="2016-09-23T13:01:00Z"/>
          <w:rFonts w:ascii="Century Gothic" w:hAnsi="Century Gothic" w:cs="Times New Roman"/>
          <w:b/>
        </w:rPr>
      </w:pPr>
      <w:bookmarkStart w:id="1" w:name="_GoBack"/>
      <w:bookmarkEnd w:id="1"/>
      <w:r w:rsidRPr="00BF5083">
        <w:rPr>
          <w:rFonts w:ascii="Century Gothic" w:hAnsi="Century Gothic" w:cs="Times New Roman"/>
          <w:b/>
        </w:rPr>
        <w:t>Mabel Constanduros: Different Voices, Voicing Difference.</w:t>
      </w:r>
    </w:p>
    <w:p w14:paraId="62DD3331" w14:textId="77777777" w:rsidR="008D3E11" w:rsidRPr="00BF5083" w:rsidRDefault="008D3E11" w:rsidP="00BF5083">
      <w:pPr>
        <w:spacing w:line="276" w:lineRule="auto"/>
        <w:rPr>
          <w:rFonts w:ascii="Century Gothic" w:hAnsi="Century Gothic" w:cs="Times New Roman"/>
          <w:b/>
        </w:rPr>
      </w:pPr>
      <w:r w:rsidRPr="00BF5083">
        <w:rPr>
          <w:rFonts w:ascii="Century Gothic" w:hAnsi="Century Gothic" w:cs="Times New Roman"/>
          <w:b/>
        </w:rPr>
        <w:t>Gilli Bush-Bailey</w:t>
      </w:r>
    </w:p>
    <w:p w14:paraId="31097339" w14:textId="77777777" w:rsidR="008D3E11" w:rsidRPr="00BF5083" w:rsidRDefault="008D3E11" w:rsidP="00C0057D">
      <w:pPr>
        <w:spacing w:line="276" w:lineRule="auto"/>
        <w:jc w:val="center"/>
        <w:rPr>
          <w:rFonts w:ascii="Century Gothic" w:hAnsi="Century Gothic" w:cs="Times New Roman"/>
        </w:rPr>
      </w:pPr>
    </w:p>
    <w:p w14:paraId="52961691" w14:textId="77777777" w:rsidR="008D3E11" w:rsidRPr="00BF5083" w:rsidRDefault="008D3E11" w:rsidP="00C0057D">
      <w:pPr>
        <w:spacing w:line="276" w:lineRule="auto"/>
        <w:rPr>
          <w:rFonts w:ascii="Century Gothic" w:hAnsi="Century Gothic" w:cs="Times New Roman"/>
        </w:rPr>
      </w:pPr>
    </w:p>
    <w:p w14:paraId="62EC8FBE" w14:textId="1FDC96F2" w:rsidR="00111514" w:rsidRPr="00BF5083" w:rsidRDefault="00CC1AF0" w:rsidP="00C0057D">
      <w:pPr>
        <w:spacing w:line="276" w:lineRule="auto"/>
        <w:ind w:firstLine="720"/>
        <w:rPr>
          <w:rFonts w:ascii="Century Gothic" w:hAnsi="Century Gothic" w:cs="Times New Roman"/>
        </w:rPr>
      </w:pPr>
      <w:r w:rsidRPr="00BF5083">
        <w:rPr>
          <w:rFonts w:ascii="Century Gothic" w:hAnsi="Century Gothic" w:cs="Times New Roman"/>
        </w:rPr>
        <w:t>On</w:t>
      </w:r>
      <w:r w:rsidR="00767245" w:rsidRPr="00BF5083">
        <w:rPr>
          <w:rFonts w:ascii="Century Gothic" w:hAnsi="Century Gothic" w:cs="Times New Roman"/>
        </w:rPr>
        <w:t xml:space="preserve"> October</w:t>
      </w:r>
      <w:r w:rsidR="00E53C0E" w:rsidRPr="00BF5083">
        <w:rPr>
          <w:rFonts w:ascii="Century Gothic" w:hAnsi="Century Gothic" w:cs="Times New Roman"/>
        </w:rPr>
        <w:t xml:space="preserve"> </w:t>
      </w:r>
      <w:r w:rsidRPr="00BF5083">
        <w:rPr>
          <w:rFonts w:ascii="Century Gothic" w:hAnsi="Century Gothic" w:cs="Times New Roman"/>
        </w:rPr>
        <w:t>3,</w:t>
      </w:r>
      <w:r w:rsidR="00E53C0E" w:rsidRPr="00BF5083">
        <w:rPr>
          <w:rFonts w:ascii="Century Gothic" w:hAnsi="Century Gothic" w:cs="Times New Roman"/>
        </w:rPr>
        <w:t>1929</w:t>
      </w:r>
      <w:r w:rsidR="00767245" w:rsidRPr="00BF5083">
        <w:rPr>
          <w:rFonts w:ascii="Century Gothic" w:hAnsi="Century Gothic" w:cs="Times New Roman"/>
        </w:rPr>
        <w:t xml:space="preserve">, The </w:t>
      </w:r>
      <w:r w:rsidR="00767245" w:rsidRPr="00BF5083">
        <w:rPr>
          <w:rFonts w:ascii="Century Gothic" w:hAnsi="Century Gothic" w:cs="Times New Roman"/>
          <w:i/>
        </w:rPr>
        <w:t>Stage</w:t>
      </w:r>
      <w:r w:rsidR="00D61F7C" w:rsidRPr="00BF5083">
        <w:rPr>
          <w:rFonts w:ascii="Century Gothic" w:hAnsi="Century Gothic" w:cs="Times New Roman"/>
        </w:rPr>
        <w:t xml:space="preserve"> published its weekly</w:t>
      </w:r>
      <w:r w:rsidR="00767245" w:rsidRPr="00BF5083">
        <w:rPr>
          <w:rFonts w:ascii="Century Gothic" w:hAnsi="Century Gothic" w:cs="Times New Roman"/>
        </w:rPr>
        <w:t xml:space="preserve"> </w:t>
      </w:r>
      <w:r w:rsidR="00460A1A" w:rsidRPr="00BF5083">
        <w:rPr>
          <w:rFonts w:ascii="Century Gothic" w:hAnsi="Century Gothic" w:cs="Times New Roman"/>
        </w:rPr>
        <w:t xml:space="preserve">column on ‘The Variety Stage’, </w:t>
      </w:r>
      <w:r w:rsidR="007E2685" w:rsidRPr="00BF5083">
        <w:rPr>
          <w:rFonts w:ascii="Century Gothic" w:hAnsi="Century Gothic" w:cs="Times New Roman"/>
        </w:rPr>
        <w:t>beginning with</w:t>
      </w:r>
      <w:r w:rsidR="00D61F7C" w:rsidRPr="00BF5083">
        <w:rPr>
          <w:rFonts w:ascii="Century Gothic" w:hAnsi="Century Gothic" w:cs="Times New Roman"/>
        </w:rPr>
        <w:t xml:space="preserve"> </w:t>
      </w:r>
      <w:r w:rsidR="00460A1A" w:rsidRPr="00BF5083">
        <w:rPr>
          <w:rFonts w:ascii="Century Gothic" w:hAnsi="Century Gothic" w:cs="Times New Roman"/>
        </w:rPr>
        <w:t>a review of the cu</w:t>
      </w:r>
      <w:r w:rsidR="002E3B8A" w:rsidRPr="00BF5083">
        <w:rPr>
          <w:rFonts w:ascii="Century Gothic" w:hAnsi="Century Gothic" w:cs="Times New Roman"/>
        </w:rPr>
        <w:t>rrent entertainment on offer at Oswald Stoll’s ‘people’s palace of entertainment’,</w:t>
      </w:r>
      <w:r w:rsidR="003928EB" w:rsidRPr="00BF5083">
        <w:rPr>
          <w:rFonts w:ascii="Century Gothic" w:hAnsi="Century Gothic" w:cs="Times New Roman"/>
        </w:rPr>
        <w:t xml:space="preserve"> </w:t>
      </w:r>
      <w:r w:rsidR="002E3B8A" w:rsidRPr="00BF5083">
        <w:rPr>
          <w:rFonts w:ascii="Century Gothic" w:hAnsi="Century Gothic" w:cs="Times New Roman"/>
        </w:rPr>
        <w:t xml:space="preserve">the </w:t>
      </w:r>
      <w:r w:rsidR="00111514" w:rsidRPr="00BF5083">
        <w:rPr>
          <w:rFonts w:ascii="Century Gothic" w:hAnsi="Century Gothic" w:cs="Times New Roman"/>
        </w:rPr>
        <w:t>London Coliseum:</w:t>
      </w:r>
    </w:p>
    <w:p w14:paraId="28534869" w14:textId="77777777" w:rsidR="00460A1A" w:rsidRPr="00BF5083" w:rsidRDefault="00460A1A" w:rsidP="00C0057D">
      <w:pPr>
        <w:spacing w:line="276" w:lineRule="auto"/>
        <w:rPr>
          <w:rFonts w:ascii="Century Gothic" w:hAnsi="Century Gothic" w:cs="Times New Roman"/>
        </w:rPr>
      </w:pPr>
    </w:p>
    <w:p w14:paraId="1E0DBC90" w14:textId="1A51AF65" w:rsidR="00391EA3" w:rsidRPr="00E71C28" w:rsidRDefault="00111514" w:rsidP="00C0057D">
      <w:pPr>
        <w:spacing w:line="276" w:lineRule="auto"/>
        <w:ind w:left="720"/>
        <w:rPr>
          <w:rFonts w:ascii="Century Gothic" w:hAnsi="Century Gothic" w:cs="Times New Roman"/>
        </w:rPr>
      </w:pPr>
      <w:r w:rsidRPr="00BF5083">
        <w:rPr>
          <w:rFonts w:ascii="Century Gothic" w:hAnsi="Century Gothic" w:cs="Times New Roman"/>
        </w:rPr>
        <w:t>Making her first appearance in variety here this week is Mabel Constanduros, an artist who has achieved considera</w:t>
      </w:r>
      <w:r w:rsidR="009B7152" w:rsidRPr="00BF5083">
        <w:rPr>
          <w:rFonts w:ascii="Century Gothic" w:hAnsi="Century Gothic" w:cs="Times New Roman"/>
        </w:rPr>
        <w:t>ble fame in broadcasting and has</w:t>
      </w:r>
      <w:r w:rsidRPr="00BF5083">
        <w:rPr>
          <w:rFonts w:ascii="Century Gothic" w:hAnsi="Century Gothic" w:cs="Times New Roman"/>
        </w:rPr>
        <w:t xml:space="preserve"> added thereto with appearances at</w:t>
      </w:r>
      <w:r w:rsidR="008977B6" w:rsidRPr="00BF5083">
        <w:rPr>
          <w:rFonts w:ascii="Century Gothic" w:hAnsi="Century Gothic" w:cs="Times New Roman"/>
        </w:rPr>
        <w:t xml:space="preserve"> concert centres. Miss Constanduros has made the study of the cockney woman and girl her particular work, a</w:t>
      </w:r>
      <w:r w:rsidR="009B7152" w:rsidRPr="00BF5083">
        <w:rPr>
          <w:rFonts w:ascii="Century Gothic" w:hAnsi="Century Gothic" w:cs="Times New Roman"/>
        </w:rPr>
        <w:t>nd whet</w:t>
      </w:r>
      <w:r w:rsidR="008977B6" w:rsidRPr="00BF5083">
        <w:rPr>
          <w:rFonts w:ascii="Century Gothic" w:hAnsi="Century Gothic" w:cs="Times New Roman"/>
        </w:rPr>
        <w:t>h</w:t>
      </w:r>
      <w:r w:rsidR="009B7152" w:rsidRPr="00BF5083">
        <w:rPr>
          <w:rFonts w:ascii="Century Gothic" w:hAnsi="Century Gothic" w:cs="Times New Roman"/>
        </w:rPr>
        <w:t>e</w:t>
      </w:r>
      <w:r w:rsidR="008977B6" w:rsidRPr="00BF5083">
        <w:rPr>
          <w:rFonts w:ascii="Century Gothic" w:hAnsi="Century Gothic" w:cs="Times New Roman"/>
        </w:rPr>
        <w:t xml:space="preserve">r she is suggesting the poor little child-mother looking after her youngest sister and selling lavender to keep the home fires burning, the prim marm who directs a children’s concert and makes eyes at the curate, or the mixture of hard work, good temper, and complaint that goes to the making of </w:t>
      </w:r>
      <w:r w:rsidR="008977B6" w:rsidRPr="00BF5083">
        <w:rPr>
          <w:rFonts w:ascii="Century Gothic" w:hAnsi="Century Gothic" w:cs="Times New Roman"/>
          <w:i/>
        </w:rPr>
        <w:t>Mrs Buggins</w:t>
      </w:r>
      <w:r w:rsidR="008977B6" w:rsidRPr="00BF5083">
        <w:rPr>
          <w:rFonts w:ascii="Century Gothic" w:hAnsi="Century Gothic" w:cs="Times New Roman"/>
        </w:rPr>
        <w:t xml:space="preserve">, she is always true to life in her character drawing. Monday afternoon found her </w:t>
      </w:r>
      <w:r w:rsidR="0003607A" w:rsidRPr="00BF5083">
        <w:rPr>
          <w:rFonts w:ascii="Century Gothic" w:hAnsi="Century Gothic" w:cs="Times New Roman"/>
        </w:rPr>
        <w:t>suffering somewhat from nervousness in her new environment, but her greeting was sincere, and it was clear that Miss Constanduros has many admirers already and will add greatly to their number.</w:t>
      </w:r>
      <w:r w:rsidR="00391EA3" w:rsidRPr="00E71C28">
        <w:rPr>
          <w:rStyle w:val="EndnoteReference"/>
          <w:rFonts w:ascii="Century Gothic" w:hAnsi="Century Gothic" w:cs="Times New Roman"/>
        </w:rPr>
        <w:endnoteReference w:id="1"/>
      </w:r>
    </w:p>
    <w:p w14:paraId="1007A0AE" w14:textId="77777777" w:rsidR="00391EA3" w:rsidRPr="00E71C28" w:rsidRDefault="00391EA3" w:rsidP="00C0057D">
      <w:pPr>
        <w:spacing w:line="276" w:lineRule="auto"/>
        <w:rPr>
          <w:rFonts w:ascii="Century Gothic" w:hAnsi="Century Gothic" w:cs="Times New Roman"/>
        </w:rPr>
      </w:pPr>
    </w:p>
    <w:p w14:paraId="39110C97" w14:textId="0332DB5B" w:rsidR="00391EA3" w:rsidRPr="00E71C28" w:rsidRDefault="00391EA3" w:rsidP="00C0057D">
      <w:pPr>
        <w:spacing w:line="276" w:lineRule="auto"/>
        <w:rPr>
          <w:rFonts w:ascii="Century Gothic" w:hAnsi="Century Gothic" w:cs="Times New Roman"/>
        </w:rPr>
      </w:pPr>
      <w:r w:rsidRPr="00E71C28">
        <w:rPr>
          <w:rFonts w:ascii="Century Gothic" w:hAnsi="Century Gothic" w:cs="Times New Roman"/>
        </w:rPr>
        <w:t xml:space="preserve">As the voice from BBC Radio’s </w:t>
      </w:r>
      <w:r w:rsidRPr="00E71C28">
        <w:rPr>
          <w:rFonts w:ascii="Century Gothic" w:hAnsi="Century Gothic" w:cs="Times New Roman"/>
          <w:i/>
        </w:rPr>
        <w:t>The Buggins Family</w:t>
      </w:r>
      <w:r w:rsidRPr="00E71C28">
        <w:rPr>
          <w:rFonts w:ascii="Century Gothic" w:hAnsi="Century Gothic" w:cs="Times New Roman"/>
        </w:rPr>
        <w:t>, Mabel Constanduros was among a new generation of performers to make her name on the ‘wireless’ in the safety of the studio broadcast, where her audience was imagined, but unseen. Broadcasting fame soon led to the demand for live stage appearances where, at the London Coliseum, her very visible audience were arranged over three vast tiers of seating and could number anywhere up to two and</w:t>
      </w:r>
      <w:r w:rsidR="004C5177">
        <w:rPr>
          <w:rFonts w:ascii="Century Gothic" w:hAnsi="Century Gothic" w:cs="Times New Roman"/>
        </w:rPr>
        <w:t xml:space="preserve"> a</w:t>
      </w:r>
      <w:ins w:id="2" w:author="Kate Dorney" w:date="2016-08-12T12:56:00Z">
        <w:r w:rsidRPr="00E71C28">
          <w:rPr>
            <w:rFonts w:ascii="Century Gothic" w:hAnsi="Century Gothic" w:cs="Times New Roman"/>
          </w:rPr>
          <w:t xml:space="preserve"> </w:t>
        </w:r>
      </w:ins>
      <w:r w:rsidRPr="00E71C28">
        <w:rPr>
          <w:rFonts w:ascii="Century Gothic" w:hAnsi="Century Gothic" w:cs="Times New Roman"/>
        </w:rPr>
        <w:t>half thousand people. The ‘nervousness in her new environment’, picked up here by The</w:t>
      </w:r>
      <w:r w:rsidRPr="00E71C28">
        <w:rPr>
          <w:rFonts w:ascii="Century Gothic" w:hAnsi="Century Gothic" w:cs="Times New Roman"/>
          <w:i/>
        </w:rPr>
        <w:t xml:space="preserve"> Stage </w:t>
      </w:r>
      <w:r w:rsidRPr="00E71C28">
        <w:rPr>
          <w:rFonts w:ascii="Century Gothic" w:hAnsi="Century Gothic" w:cs="Times New Roman"/>
        </w:rPr>
        <w:t xml:space="preserve">reviewer is hardly surprising. The moment, as depicted by </w:t>
      </w:r>
      <w:r w:rsidR="004C5177">
        <w:rPr>
          <w:rFonts w:ascii="Century Gothic" w:hAnsi="Century Gothic" w:cs="Times New Roman"/>
        </w:rPr>
        <w:t>Constanduros</w:t>
      </w:r>
      <w:r w:rsidRPr="00E71C28">
        <w:rPr>
          <w:rFonts w:ascii="Century Gothic" w:hAnsi="Century Gothic" w:cs="Times New Roman"/>
        </w:rPr>
        <w:t xml:space="preserve">, in her </w:t>
      </w:r>
      <w:r w:rsidR="004C5177">
        <w:rPr>
          <w:rFonts w:ascii="Century Gothic" w:hAnsi="Century Gothic" w:cs="Times New Roman"/>
        </w:rPr>
        <w:t xml:space="preserve">1946 </w:t>
      </w:r>
      <w:r w:rsidRPr="00E71C28">
        <w:rPr>
          <w:rFonts w:ascii="Century Gothic" w:hAnsi="Century Gothic" w:cs="Times New Roman"/>
        </w:rPr>
        <w:t>autobiography</w:t>
      </w:r>
      <w:r w:rsidR="004C5177">
        <w:rPr>
          <w:rFonts w:ascii="Century Gothic" w:hAnsi="Century Gothic" w:cs="Times New Roman"/>
        </w:rPr>
        <w:t xml:space="preserve"> </w:t>
      </w:r>
      <w:r w:rsidRPr="00E71C28">
        <w:rPr>
          <w:rFonts w:ascii="Century Gothic" w:hAnsi="Century Gothic" w:cs="Times New Roman"/>
          <w:i/>
        </w:rPr>
        <w:t>Shreds and Patches</w:t>
      </w:r>
      <w:r w:rsidRPr="00E71C28">
        <w:rPr>
          <w:rFonts w:ascii="Century Gothic" w:hAnsi="Century Gothic" w:cs="Times New Roman"/>
        </w:rPr>
        <w:t xml:space="preserve">, is more elaborately described, emotionally heightened, and culturally complex: </w:t>
      </w:r>
    </w:p>
    <w:p w14:paraId="118AF1AE" w14:textId="77777777" w:rsidR="00391EA3" w:rsidRPr="00E71C28" w:rsidRDefault="00391EA3" w:rsidP="00C0057D">
      <w:pPr>
        <w:spacing w:line="276" w:lineRule="auto"/>
        <w:rPr>
          <w:rFonts w:ascii="Century Gothic" w:hAnsi="Century Gothic" w:cs="Times New Roman"/>
        </w:rPr>
      </w:pPr>
    </w:p>
    <w:p w14:paraId="29D66423" w14:textId="1E170A9B" w:rsidR="00391EA3" w:rsidRPr="00391EA3" w:rsidRDefault="00391EA3" w:rsidP="00C0057D">
      <w:pPr>
        <w:spacing w:line="276" w:lineRule="auto"/>
        <w:ind w:left="720"/>
        <w:rPr>
          <w:rFonts w:ascii="Century Gothic" w:hAnsi="Century Gothic" w:cs="Times New Roman"/>
        </w:rPr>
      </w:pPr>
      <w:r w:rsidRPr="00E71C28">
        <w:rPr>
          <w:rFonts w:ascii="Century Gothic" w:hAnsi="Century Gothic" w:cs="Times New Roman"/>
        </w:rPr>
        <w:t>I was engaged to top the bill at the Coliseum […] and I felt no triumph at all. I was just terror-stricken. This was a job of which I knew nothing. If I had been engaged to act in a play, I should at least have known how to set about it but I had no idea how to cope with a variety audience and felt secretly that my work was unsuitable for the variety stage.’</w:t>
      </w:r>
      <w:r w:rsidR="00EA3069">
        <w:rPr>
          <w:rFonts w:ascii="Century Gothic" w:hAnsi="Century Gothic" w:cs="Times New Roman"/>
        </w:rPr>
        <w:t xml:space="preserve"> (Constanduros, 1946: 49)</w:t>
      </w:r>
    </w:p>
    <w:p w14:paraId="727443B1" w14:textId="77777777" w:rsidR="00391EA3" w:rsidRPr="00391EA3" w:rsidRDefault="00391EA3" w:rsidP="00C0057D">
      <w:pPr>
        <w:spacing w:line="276" w:lineRule="auto"/>
        <w:rPr>
          <w:rFonts w:ascii="Century Gothic" w:hAnsi="Century Gothic" w:cs="Times New Roman"/>
        </w:rPr>
      </w:pPr>
    </w:p>
    <w:p w14:paraId="5E5B215A" w14:textId="3EC0F11C" w:rsidR="00391EA3" w:rsidRPr="00391EA3" w:rsidRDefault="00391EA3" w:rsidP="00C0057D">
      <w:pPr>
        <w:spacing w:line="276" w:lineRule="auto"/>
        <w:rPr>
          <w:rFonts w:ascii="Century Gothic" w:hAnsi="Century Gothic" w:cs="Times New Roman"/>
        </w:rPr>
      </w:pPr>
      <w:r w:rsidRPr="00391EA3">
        <w:rPr>
          <w:rFonts w:ascii="Century Gothic" w:hAnsi="Century Gothic" w:cs="Times New Roman"/>
        </w:rPr>
        <w:t xml:space="preserve"> It had only been four years since Mabel successfully auditioned for the BBC. In that time she had become a familiar voice to the growing number of households buying their own ‘wireless set’ and ‘listening in’ to the BBC’s National or Regional service where </w:t>
      </w:r>
      <w:r w:rsidRPr="00391EA3">
        <w:rPr>
          <w:rFonts w:ascii="Century Gothic" w:hAnsi="Century Gothic" w:cs="Times New Roman"/>
          <w:i/>
        </w:rPr>
        <w:t>The Buggins Family</w:t>
      </w:r>
      <w:r w:rsidRPr="00391EA3">
        <w:rPr>
          <w:rFonts w:ascii="Century Gothic" w:hAnsi="Century Gothic" w:cs="Times New Roman"/>
        </w:rPr>
        <w:t xml:space="preserve"> had quickly become a firm favourite.</w:t>
      </w:r>
      <w:r w:rsidRPr="00391EA3">
        <w:rPr>
          <w:rStyle w:val="EndnoteReference"/>
          <w:rFonts w:ascii="Century Gothic" w:hAnsi="Century Gothic" w:cs="Times New Roman"/>
        </w:rPr>
        <w:endnoteReference w:id="2"/>
      </w:r>
      <w:r w:rsidRPr="00391EA3">
        <w:rPr>
          <w:rFonts w:ascii="Century Gothic" w:hAnsi="Century Gothic" w:cs="Times New Roman"/>
        </w:rPr>
        <w:t xml:space="preserve"> Writing and performing the voices for at least six of the characters in the everyday stories of her London ‘cockney’ family, </w:t>
      </w:r>
      <w:r w:rsidR="004C5177">
        <w:rPr>
          <w:rFonts w:ascii="Century Gothic" w:hAnsi="Century Gothic" w:cs="Times New Roman"/>
        </w:rPr>
        <w:t>Constanduros</w:t>
      </w:r>
      <w:r w:rsidRPr="00391EA3">
        <w:rPr>
          <w:rFonts w:ascii="Century Gothic" w:hAnsi="Century Gothic" w:cs="Times New Roman"/>
        </w:rPr>
        <w:t xml:space="preserve">’s creation of the cantankerous, but always comical, Grandma Buggins was particularly well-loved. So, was this sudden rise to ‘stardom’ the reason why </w:t>
      </w:r>
      <w:r w:rsidR="004C5177">
        <w:rPr>
          <w:rFonts w:ascii="Century Gothic" w:hAnsi="Century Gothic" w:cs="Times New Roman"/>
        </w:rPr>
        <w:t>Constanduros</w:t>
      </w:r>
      <w:r w:rsidRPr="00391EA3">
        <w:rPr>
          <w:rFonts w:ascii="Century Gothic" w:hAnsi="Century Gothic" w:cs="Times New Roman"/>
        </w:rPr>
        <w:t xml:space="preserve"> writes of being ‘paralysed with fright’ as she waited in her ‘lovely dressing room, the star room’, reduced to a state of ‘shaking and feeling extremely sick’?</w:t>
      </w:r>
      <w:r w:rsidR="00EA3069" w:rsidRPr="00EA3069">
        <w:rPr>
          <w:rFonts w:ascii="Century Gothic" w:hAnsi="Century Gothic" w:cs="Times New Roman"/>
        </w:rPr>
        <w:t xml:space="preserve"> </w:t>
      </w:r>
      <w:r w:rsidR="00EA3069">
        <w:rPr>
          <w:rFonts w:ascii="Century Gothic" w:hAnsi="Century Gothic" w:cs="Times New Roman"/>
        </w:rPr>
        <w:t>(Constanduros</w:t>
      </w:r>
      <w:r w:rsidR="00715DAA">
        <w:rPr>
          <w:rFonts w:ascii="Century Gothic" w:hAnsi="Century Gothic" w:cs="Times New Roman"/>
        </w:rPr>
        <w:t>,</w:t>
      </w:r>
      <w:r w:rsidR="00EA3069">
        <w:rPr>
          <w:rFonts w:ascii="Century Gothic" w:hAnsi="Century Gothic" w:cs="Times New Roman"/>
        </w:rPr>
        <w:t xml:space="preserve"> 1946:</w:t>
      </w:r>
      <w:r w:rsidR="00715DAA">
        <w:rPr>
          <w:rFonts w:ascii="Century Gothic" w:hAnsi="Century Gothic" w:cs="Times New Roman"/>
        </w:rPr>
        <w:t xml:space="preserve"> </w:t>
      </w:r>
      <w:r w:rsidR="00EA3069">
        <w:rPr>
          <w:rFonts w:ascii="Century Gothic" w:hAnsi="Century Gothic" w:cs="Times New Roman"/>
        </w:rPr>
        <w:t>50)</w:t>
      </w:r>
      <w:r w:rsidRPr="00391EA3">
        <w:rPr>
          <w:rFonts w:ascii="Century Gothic" w:hAnsi="Century Gothic" w:cs="Times New Roman"/>
        </w:rPr>
        <w:t xml:space="preserve"> Although </w:t>
      </w:r>
      <w:r w:rsidR="004C5177">
        <w:rPr>
          <w:rFonts w:ascii="Century Gothic" w:hAnsi="Century Gothic" w:cs="Times New Roman"/>
        </w:rPr>
        <w:t>Constanduros</w:t>
      </w:r>
      <w:r w:rsidRPr="00391EA3">
        <w:rPr>
          <w:rFonts w:ascii="Century Gothic" w:hAnsi="Century Gothic" w:cs="Times New Roman"/>
        </w:rPr>
        <w:t>’s place at the top of the bill demonstrates the power of broadcast fame to provide a shortcut from the more usual repertory stage apprenticeship of the day, she was not a stranger to live performance. In fact, it was as a result of someone seeing her perform one of her monologues on the amateur stage that she had been invited to audition for the BBC in 1925. So the issue here perhaps was less the fear of a live audience, but rather more a fear of the cultural and social context of that audience:</w:t>
      </w:r>
    </w:p>
    <w:p w14:paraId="5C5FD266" w14:textId="77777777" w:rsidR="00391EA3" w:rsidRPr="00391EA3" w:rsidRDefault="00391EA3" w:rsidP="00C0057D">
      <w:pPr>
        <w:spacing w:line="276" w:lineRule="auto"/>
        <w:rPr>
          <w:rFonts w:ascii="Century Gothic" w:hAnsi="Century Gothic" w:cs="Times New Roman"/>
        </w:rPr>
      </w:pPr>
    </w:p>
    <w:p w14:paraId="0FABE7D0" w14:textId="5DAF9911" w:rsidR="00391EA3" w:rsidRPr="00391EA3" w:rsidRDefault="00391EA3" w:rsidP="00C0057D">
      <w:pPr>
        <w:spacing w:line="276" w:lineRule="auto"/>
        <w:ind w:left="720"/>
        <w:rPr>
          <w:rFonts w:ascii="Century Gothic" w:hAnsi="Century Gothic" w:cs="Times New Roman"/>
        </w:rPr>
      </w:pPr>
      <w:r w:rsidRPr="00391EA3">
        <w:rPr>
          <w:rFonts w:ascii="Century Gothic" w:hAnsi="Century Gothic" w:cs="Times New Roman"/>
        </w:rPr>
        <w:t xml:space="preserve">At that time – it will hardly be believed – I had never been inside a variety theatre. In my youth they were considered most unsuitable for young ladies [….] I should have jumped at an offer to go on the legitimate stage, but the prospect of being a variety artist did not allure me at all. </w:t>
      </w:r>
      <w:r w:rsidR="00715DAA">
        <w:rPr>
          <w:rFonts w:ascii="Century Gothic" w:hAnsi="Century Gothic" w:cs="Times New Roman"/>
        </w:rPr>
        <w:t>(Constanduros, 1946: 49)</w:t>
      </w:r>
    </w:p>
    <w:p w14:paraId="50E8DDAB" w14:textId="77777777" w:rsidR="00391EA3" w:rsidRPr="00391EA3" w:rsidRDefault="00391EA3" w:rsidP="00C0057D">
      <w:pPr>
        <w:spacing w:line="276" w:lineRule="auto"/>
        <w:rPr>
          <w:rFonts w:ascii="Century Gothic" w:hAnsi="Century Gothic" w:cs="Times New Roman"/>
        </w:rPr>
      </w:pPr>
    </w:p>
    <w:p w14:paraId="6FCDEFD0" w14:textId="552095A0" w:rsidR="00391EA3" w:rsidRPr="00391EA3" w:rsidRDefault="00391EA3" w:rsidP="00C0057D">
      <w:pPr>
        <w:spacing w:line="276" w:lineRule="auto"/>
        <w:rPr>
          <w:rFonts w:ascii="Century Gothic" w:hAnsi="Century Gothic" w:cs="Times New Roman"/>
        </w:rPr>
      </w:pPr>
      <w:r w:rsidRPr="00391EA3">
        <w:rPr>
          <w:rFonts w:ascii="Century Gothic" w:hAnsi="Century Gothic" w:cs="Times New Roman"/>
          <w:i/>
        </w:rPr>
        <w:t>Shreds and Patches</w:t>
      </w:r>
      <w:r w:rsidRPr="00391EA3">
        <w:rPr>
          <w:rFonts w:ascii="Century Gothic" w:hAnsi="Century Gothic" w:cs="Times New Roman"/>
        </w:rPr>
        <w:t>, returns again and again to her felt conflict between legitimate and illegitimate entertainment, the still active divide between high and low art. The popularity she gain</w:t>
      </w:r>
      <w:r w:rsidR="004C5177">
        <w:rPr>
          <w:rFonts w:ascii="Century Gothic" w:hAnsi="Century Gothic" w:cs="Times New Roman"/>
        </w:rPr>
        <w:t>ed in the emerging industry of r</w:t>
      </w:r>
      <w:r w:rsidRPr="00391EA3">
        <w:rPr>
          <w:rFonts w:ascii="Century Gothic" w:hAnsi="Century Gothic" w:cs="Times New Roman"/>
        </w:rPr>
        <w:t>adio entertainment gave her access to the legitimate theatre she identified with but the tension of social place, and placing herself professionally, is a recurring element in her writing, particularly in the reflective tone of her autobiography:</w:t>
      </w:r>
    </w:p>
    <w:p w14:paraId="6197523B" w14:textId="77777777" w:rsidR="00391EA3" w:rsidRPr="00391EA3" w:rsidRDefault="00391EA3" w:rsidP="00C0057D">
      <w:pPr>
        <w:spacing w:line="276" w:lineRule="auto"/>
        <w:ind w:left="720"/>
        <w:rPr>
          <w:rFonts w:ascii="Century Gothic" w:hAnsi="Century Gothic" w:cs="Times New Roman"/>
        </w:rPr>
      </w:pPr>
    </w:p>
    <w:p w14:paraId="11670F0C" w14:textId="63A21FEC" w:rsidR="00391EA3" w:rsidRPr="00391EA3" w:rsidRDefault="00391EA3" w:rsidP="00C0057D">
      <w:pPr>
        <w:spacing w:line="276" w:lineRule="auto"/>
        <w:ind w:left="720"/>
        <w:rPr>
          <w:rFonts w:ascii="Century Gothic" w:hAnsi="Century Gothic" w:cs="Times New Roman"/>
        </w:rPr>
      </w:pPr>
      <w:r w:rsidRPr="00391EA3">
        <w:rPr>
          <w:rFonts w:ascii="Century Gothic" w:hAnsi="Century Gothic" w:cs="Times New Roman"/>
        </w:rPr>
        <w:t xml:space="preserve">Because I was relegated to that section of radio called Variety I was known as a variety artist, though I think of myself first as a writer and secondly as a straight actress. </w:t>
      </w:r>
      <w:r w:rsidR="00715DAA">
        <w:rPr>
          <w:rFonts w:ascii="Century Gothic" w:hAnsi="Century Gothic" w:cs="Times New Roman"/>
        </w:rPr>
        <w:t>(Constanduros, 1946: 64)</w:t>
      </w:r>
    </w:p>
    <w:p w14:paraId="0658A15A" w14:textId="77777777" w:rsidR="00391EA3" w:rsidRPr="00391EA3" w:rsidRDefault="00391EA3" w:rsidP="00C0057D">
      <w:pPr>
        <w:spacing w:line="276" w:lineRule="auto"/>
        <w:rPr>
          <w:rFonts w:ascii="Century Gothic" w:hAnsi="Century Gothic" w:cs="Times New Roman"/>
        </w:rPr>
      </w:pPr>
    </w:p>
    <w:p w14:paraId="29CD52E4" w14:textId="0A79327C" w:rsidR="00391EA3" w:rsidRPr="00391EA3" w:rsidRDefault="00391EA3" w:rsidP="00C0057D">
      <w:pPr>
        <w:spacing w:line="276" w:lineRule="auto"/>
        <w:rPr>
          <w:rFonts w:ascii="Century Gothic" w:hAnsi="Century Gothic" w:cs="Times New Roman"/>
        </w:rPr>
      </w:pPr>
      <w:r w:rsidRPr="00391EA3">
        <w:rPr>
          <w:rFonts w:ascii="Century Gothic" w:hAnsi="Century Gothic" w:cs="Times New Roman"/>
        </w:rPr>
        <w:t xml:space="preserve">Variety theatres, for all that had been done to expel the rackety inheritance of the nineteenth-century music hall and transform them into respectable places of popular entertainment, were simply outside the frame of the </w:t>
      </w:r>
      <w:r w:rsidRPr="00391EA3">
        <w:rPr>
          <w:rFonts w:ascii="Century Gothic" w:hAnsi="Century Gothic" w:cs="Times New Roman"/>
        </w:rPr>
        <w:lastRenderedPageBreak/>
        <w:t xml:space="preserve">‘legitimate’ stage profession that </w:t>
      </w:r>
      <w:r w:rsidR="004C5177">
        <w:rPr>
          <w:rFonts w:ascii="Century Gothic" w:hAnsi="Century Gothic" w:cs="Times New Roman"/>
        </w:rPr>
        <w:t>Constanduros</w:t>
      </w:r>
      <w:r w:rsidRPr="00391EA3">
        <w:rPr>
          <w:rFonts w:ascii="Century Gothic" w:hAnsi="Century Gothic" w:cs="Times New Roman"/>
        </w:rPr>
        <w:t xml:space="preserve"> envisaged for herself. As a broadcast performer at pains to express her liking and respect for her</w:t>
      </w:r>
      <w:r w:rsidR="008E36CE">
        <w:rPr>
          <w:rFonts w:ascii="Century Gothic" w:hAnsi="Century Gothic" w:cs="Times New Roman"/>
        </w:rPr>
        <w:t xml:space="preserve"> variety</w:t>
      </w:r>
      <w:r w:rsidRPr="00391EA3">
        <w:rPr>
          <w:rFonts w:ascii="Century Gothic" w:hAnsi="Century Gothic" w:cs="Times New Roman"/>
        </w:rPr>
        <w:t xml:space="preserve"> colleagues and their ‘extreme competence’, nonetheless, </w:t>
      </w:r>
      <w:r w:rsidR="004C5177">
        <w:rPr>
          <w:rFonts w:ascii="Century Gothic" w:hAnsi="Century Gothic" w:cs="Times New Roman"/>
        </w:rPr>
        <w:t>Constanduros</w:t>
      </w:r>
      <w:r w:rsidRPr="00391EA3">
        <w:rPr>
          <w:rFonts w:ascii="Century Gothic" w:hAnsi="Century Gothic" w:cs="Times New Roman"/>
        </w:rPr>
        <w:t xml:space="preserve"> still saw her working world as separate and superior to theirs. Her initial contract for appearances over a period of eight weeks included dates in variety theatres across London, Leicester, Bristol and Manchester; the last she found particularly ‘terrifying’ as her northern audience were ‘far less easily moved to laughter’. She speaks in self-deprecating terms of her ‘ignorance’, of the ‘stroke of luck’ that took her to the ‘coveted position’ at the top of the bill, and her sense of being an ‘imposter’ in that branch of the profession. She also counters these expressions of admiration for the Variety world with a story of a particularly rough Saturday night when ‘hardly anyone in the theatre seemed to be sober’. She nicely concludes that ‘it was too lonely a life and the strain on [her] nerves too great’ to accept any further contracts for </w:t>
      </w:r>
      <w:r w:rsidR="008E36CE">
        <w:rPr>
          <w:rFonts w:ascii="Century Gothic" w:hAnsi="Century Gothic" w:cs="Times New Roman"/>
        </w:rPr>
        <w:t>venues</w:t>
      </w:r>
      <w:r w:rsidRPr="00391EA3">
        <w:rPr>
          <w:rFonts w:ascii="Century Gothic" w:hAnsi="Century Gothic" w:cs="Times New Roman"/>
        </w:rPr>
        <w:t xml:space="preserve"> where being heard was the main criterion for success.</w:t>
      </w:r>
      <w:r w:rsidR="00715DAA">
        <w:rPr>
          <w:rFonts w:ascii="Century Gothic" w:hAnsi="Century Gothic" w:cs="Times New Roman"/>
        </w:rPr>
        <w:t xml:space="preserve"> (Constanduros, 1946: 52-3)</w:t>
      </w:r>
    </w:p>
    <w:p w14:paraId="074B1912" w14:textId="77777777" w:rsidR="00391EA3" w:rsidRPr="00391EA3" w:rsidRDefault="00391EA3" w:rsidP="00C0057D">
      <w:pPr>
        <w:spacing w:line="276" w:lineRule="auto"/>
        <w:rPr>
          <w:rFonts w:ascii="Century Gothic" w:hAnsi="Century Gothic" w:cs="Times New Roman"/>
        </w:rPr>
      </w:pPr>
    </w:p>
    <w:p w14:paraId="617FCD36" w14:textId="1AAD2172" w:rsidR="00391EA3" w:rsidRPr="00391EA3" w:rsidRDefault="00391EA3" w:rsidP="00C0057D">
      <w:pPr>
        <w:spacing w:line="276" w:lineRule="auto"/>
        <w:rPr>
          <w:rFonts w:ascii="Century Gothic" w:hAnsi="Century Gothic" w:cs="Times New Roman"/>
        </w:rPr>
      </w:pPr>
      <w:r w:rsidRPr="00391EA3">
        <w:rPr>
          <w:rFonts w:ascii="Century Gothic" w:hAnsi="Century Gothic" w:cs="Times New Roman"/>
        </w:rPr>
        <w:t xml:space="preserve">The explanation </w:t>
      </w:r>
      <w:r w:rsidR="004C5177">
        <w:rPr>
          <w:rFonts w:ascii="Century Gothic" w:hAnsi="Century Gothic" w:cs="Times New Roman"/>
        </w:rPr>
        <w:t>Constanduros</w:t>
      </w:r>
      <w:r w:rsidRPr="00391EA3">
        <w:rPr>
          <w:rFonts w:ascii="Century Gothic" w:hAnsi="Century Gothic" w:cs="Times New Roman"/>
        </w:rPr>
        <w:t xml:space="preserve"> gives for initially overcoming her palpable revulsion for the ‘feverish brightness one associates with Variety’ </w:t>
      </w:r>
      <w:r w:rsidR="00715DAA">
        <w:rPr>
          <w:rFonts w:ascii="Century Gothic" w:hAnsi="Century Gothic" w:cs="Times New Roman"/>
        </w:rPr>
        <w:t xml:space="preserve">(Constanduros, 1946: 50) </w:t>
      </w:r>
      <w:r w:rsidRPr="00391EA3">
        <w:rPr>
          <w:rFonts w:ascii="Century Gothic" w:hAnsi="Century Gothic" w:cs="Times New Roman"/>
        </w:rPr>
        <w:t xml:space="preserve">is the familiar reason that many use to negotiate the gaps between the social milieu of their upbringing, the ambition for self determination, and their immediate needs – money. </w:t>
      </w:r>
    </w:p>
    <w:p w14:paraId="68507AC0" w14:textId="77777777" w:rsidR="00391EA3" w:rsidRPr="00391EA3" w:rsidRDefault="00391EA3" w:rsidP="00C0057D">
      <w:pPr>
        <w:spacing w:line="276" w:lineRule="auto"/>
        <w:rPr>
          <w:rFonts w:ascii="Century Gothic" w:hAnsi="Century Gothic" w:cs="Times New Roman"/>
        </w:rPr>
      </w:pPr>
    </w:p>
    <w:p w14:paraId="71882D5C" w14:textId="61E80769" w:rsidR="00391EA3" w:rsidRPr="008E36CE" w:rsidRDefault="00391EA3" w:rsidP="00C0057D">
      <w:pPr>
        <w:spacing w:line="276" w:lineRule="auto"/>
        <w:ind w:left="720"/>
        <w:rPr>
          <w:rFonts w:ascii="Century Gothic" w:hAnsi="Century Gothic" w:cs="Times New Roman"/>
        </w:rPr>
      </w:pPr>
      <w:r w:rsidRPr="00391EA3">
        <w:rPr>
          <w:rFonts w:ascii="Century Gothic" w:hAnsi="Century Gothic" w:cs="Times New Roman"/>
        </w:rPr>
        <w:t>Still, the salary they offered seemed to me then enormous. I had my son to educate, and I have always had an irresistible urge to try my hand at any new job which offered itself, just to see if I could do it, so I signed the contract, hastily put together an act and bought some dresses.</w:t>
      </w:r>
      <w:r w:rsidR="00715DAA" w:rsidRPr="00715DAA">
        <w:rPr>
          <w:rFonts w:ascii="Century Gothic" w:hAnsi="Century Gothic" w:cs="Times New Roman"/>
        </w:rPr>
        <w:t xml:space="preserve"> </w:t>
      </w:r>
      <w:r w:rsidR="00715DAA">
        <w:rPr>
          <w:rFonts w:ascii="Century Gothic" w:hAnsi="Century Gothic" w:cs="Times New Roman"/>
        </w:rPr>
        <w:t>(Constanduros, 1946: 50)</w:t>
      </w:r>
    </w:p>
    <w:p w14:paraId="78EFBA51" w14:textId="77777777" w:rsidR="00391EA3" w:rsidRPr="008E36CE" w:rsidRDefault="00391EA3" w:rsidP="00C0057D">
      <w:pPr>
        <w:spacing w:line="276" w:lineRule="auto"/>
        <w:rPr>
          <w:rFonts w:ascii="Century Gothic" w:hAnsi="Century Gothic" w:cs="Times New Roman"/>
        </w:rPr>
      </w:pPr>
    </w:p>
    <w:p w14:paraId="76F1681E" w14:textId="5B438417" w:rsidR="00391EA3" w:rsidRPr="008E36CE" w:rsidRDefault="00391EA3" w:rsidP="00C0057D">
      <w:pPr>
        <w:spacing w:line="276" w:lineRule="auto"/>
        <w:rPr>
          <w:rFonts w:ascii="Century Gothic" w:hAnsi="Century Gothic" w:cs="Times New Roman"/>
        </w:rPr>
      </w:pPr>
      <w:r w:rsidRPr="008E36CE">
        <w:rPr>
          <w:rFonts w:ascii="Century Gothic" w:hAnsi="Century Gothic" w:cs="Times New Roman"/>
        </w:rPr>
        <w:t>The pressing financial need is of course accounted for in the seemingly unavoidable expenditure for a middle class parent – the fees for her son’s schooling at preparatory and public school. There is also though the hint of a characteristic, sometimes reckless</w:t>
      </w:r>
      <w:r w:rsidR="008E36CE">
        <w:rPr>
          <w:rFonts w:ascii="Century Gothic" w:hAnsi="Century Gothic" w:cs="Times New Roman"/>
        </w:rPr>
        <w:t xml:space="preserve">, </w:t>
      </w:r>
      <w:r w:rsidRPr="008E36CE">
        <w:rPr>
          <w:rFonts w:ascii="Century Gothic" w:hAnsi="Century Gothic" w:cs="Times New Roman"/>
        </w:rPr>
        <w:t xml:space="preserve">spirit of adventure in </w:t>
      </w:r>
      <w:r w:rsidR="004C5177">
        <w:rPr>
          <w:rFonts w:ascii="Century Gothic" w:hAnsi="Century Gothic" w:cs="Times New Roman"/>
        </w:rPr>
        <w:t>Constanduros</w:t>
      </w:r>
      <w:r w:rsidRPr="008E36CE">
        <w:rPr>
          <w:rFonts w:ascii="Century Gothic" w:hAnsi="Century Gothic" w:cs="Times New Roman"/>
        </w:rPr>
        <w:t>’s acceptance of the challenge, followed swiftly by the apparently haphazard, almost off-hand approach to preparing performance materials and buying suitable clothes. There are conflicting energies at work here, of seriousness and an almost careless concern that speak to the twenty-first century reader of the precariousness of the times; the structure of feeling that was the cultural backdrop of inter-war Britain. This was a culture in which the majority would</w:t>
      </w:r>
      <w:r w:rsidR="008E36CE">
        <w:rPr>
          <w:rFonts w:ascii="Century Gothic" w:hAnsi="Century Gothic" w:cs="Times New Roman"/>
        </w:rPr>
        <w:t xml:space="preserve"> soon </w:t>
      </w:r>
      <w:r w:rsidRPr="008E36CE">
        <w:rPr>
          <w:rFonts w:ascii="Century Gothic" w:hAnsi="Century Gothic" w:cs="Times New Roman"/>
        </w:rPr>
        <w:t xml:space="preserve">gain the vote, and in which a new generation of middle class women would work to reform their class identity and renew their certainties </w:t>
      </w:r>
      <w:r w:rsidRPr="008E36CE">
        <w:rPr>
          <w:rFonts w:ascii="Century Gothic" w:hAnsi="Century Gothic" w:cs="Times New Roman"/>
        </w:rPr>
        <w:lastRenderedPageBreak/>
        <w:t xml:space="preserve">as they pursued new aspirations. Mabel Constanduros’s writing uses many voices to work out her own place in the positions that women were negotiating in both private and public spheres. Her autobiography, her many published plays and monologues, </w:t>
      </w:r>
      <w:r w:rsidRPr="008E36CE">
        <w:rPr>
          <w:rFonts w:ascii="Century Gothic" w:hAnsi="Century Gothic" w:cs="Times New Roman"/>
          <w:i/>
        </w:rPr>
        <w:t>The Buggins Family</w:t>
      </w:r>
      <w:r w:rsidRPr="008E36CE">
        <w:rPr>
          <w:rFonts w:ascii="Century Gothic" w:hAnsi="Century Gothic" w:cs="Times New Roman"/>
        </w:rPr>
        <w:t xml:space="preserve"> and a wide range of other materials for radio, offer an opportunity to explore a particular cultural moment. A time of reviewing, making, and remaking the norms of middle class life, transmitted to ever-growing numbers of listeners across Britain and abroad through the monopoly on stability and authority held by the BBC.  Broadcasting grew swiftly from its infant days at the BBC’s London headquarters in Savoy Hill, and Mabel Constanduros was among its many forgotten female pioneers, carving out a professional practice and personal agency that is sometimes unselfconsciously revealed and at others, deliberately veiled. </w:t>
      </w:r>
    </w:p>
    <w:p w14:paraId="55A85E9D" w14:textId="11600FB0" w:rsidR="00391EA3" w:rsidRPr="008E36CE" w:rsidRDefault="00391EA3" w:rsidP="008E36CE">
      <w:pPr>
        <w:spacing w:line="276" w:lineRule="auto"/>
        <w:ind w:firstLine="720"/>
        <w:rPr>
          <w:rFonts w:ascii="Century Gothic" w:hAnsi="Century Gothic" w:cs="Times New Roman"/>
        </w:rPr>
      </w:pPr>
      <w:r w:rsidRPr="00391EA3">
        <w:rPr>
          <w:rFonts w:ascii="Century Gothic" w:hAnsi="Century Gothic" w:cs="Times New Roman"/>
        </w:rPr>
        <w:t>This chapter focus</w:t>
      </w:r>
      <w:r w:rsidR="008E36CE">
        <w:rPr>
          <w:rFonts w:ascii="Century Gothic" w:hAnsi="Century Gothic" w:cs="Times New Roman"/>
        </w:rPr>
        <w:t xml:space="preserve">es </w:t>
      </w:r>
      <w:r w:rsidRPr="00391EA3">
        <w:rPr>
          <w:rFonts w:ascii="Century Gothic" w:hAnsi="Century Gothic" w:cs="Times New Roman"/>
        </w:rPr>
        <w:t xml:space="preserve">on the different voices, tones, and modes of address </w:t>
      </w:r>
      <w:r w:rsidR="004C5177">
        <w:rPr>
          <w:rFonts w:ascii="Century Gothic" w:hAnsi="Century Gothic" w:cs="Times New Roman"/>
        </w:rPr>
        <w:t>Constanduros</w:t>
      </w:r>
      <w:r w:rsidRPr="00391EA3">
        <w:rPr>
          <w:rFonts w:ascii="Century Gothic" w:hAnsi="Century Gothic" w:cs="Times New Roman"/>
        </w:rPr>
        <w:t xml:space="preserve"> used in her public writing and professional correspondence. Her autobiography, written while her now married son was still in India on active service, continually returns to the depiction of herself as the successful artist but reluctant working mother, torn between economic need and her much loved boy, Michael, from whom she ‘hated being away’.</w:t>
      </w:r>
      <w:r w:rsidR="00715DAA">
        <w:rPr>
          <w:rFonts w:ascii="Century Gothic" w:hAnsi="Century Gothic" w:cs="Times New Roman"/>
        </w:rPr>
        <w:t xml:space="preserve"> (Constanduros, 1946: 53) I</w:t>
      </w:r>
      <w:r w:rsidR="008E36CE">
        <w:rPr>
          <w:rFonts w:ascii="Century Gothic" w:hAnsi="Century Gothic" w:cs="Times New Roman"/>
        </w:rPr>
        <w:t>t</w:t>
      </w:r>
      <w:r w:rsidRPr="00391EA3">
        <w:rPr>
          <w:rFonts w:ascii="Century Gothic" w:hAnsi="Century Gothic" w:cs="Times New Roman"/>
        </w:rPr>
        <w:t xml:space="preserve"> consider</w:t>
      </w:r>
      <w:r w:rsidR="008E36CE">
        <w:rPr>
          <w:rFonts w:ascii="Century Gothic" w:hAnsi="Century Gothic" w:cs="Times New Roman"/>
        </w:rPr>
        <w:t>s</w:t>
      </w:r>
      <w:r w:rsidRPr="00391EA3">
        <w:rPr>
          <w:rFonts w:ascii="Century Gothic" w:hAnsi="Century Gothic" w:cs="Times New Roman"/>
        </w:rPr>
        <w:t xml:space="preserve"> her attitude to professionalism, particularly within the emerging industry of radio entertainment, and its alliance with and appropriation for the project of middle class respectability. Juxtaposing the voice in her autobiographical writing, newspaper interviews, contracts and correspondence preserved in the BBC’s written archives, </w:t>
      </w:r>
      <w:r w:rsidR="008E36CE">
        <w:rPr>
          <w:rFonts w:ascii="Century Gothic" w:hAnsi="Century Gothic" w:cs="Times New Roman"/>
        </w:rPr>
        <w:t xml:space="preserve">the chapter </w:t>
      </w:r>
      <w:r w:rsidRPr="008E36CE">
        <w:rPr>
          <w:rFonts w:ascii="Century Gothic" w:hAnsi="Century Gothic" w:cs="Times New Roman"/>
        </w:rPr>
        <w:t>attend</w:t>
      </w:r>
      <w:r w:rsidR="008E36CE">
        <w:rPr>
          <w:rFonts w:ascii="Century Gothic" w:hAnsi="Century Gothic" w:cs="Times New Roman"/>
        </w:rPr>
        <w:t xml:space="preserve">s </w:t>
      </w:r>
      <w:r w:rsidRPr="008E36CE">
        <w:rPr>
          <w:rFonts w:ascii="Century Gothic" w:hAnsi="Century Gothic" w:cs="Times New Roman"/>
        </w:rPr>
        <w:t xml:space="preserve">to the shifting register of her voice as the wronged writer negotiating a better fee or doggedly chasing up her copyright.  In her many letters to the Author’s Society (held by the British Library), she asks for legal advice and representation against unscrupulous publishers while simultaneously attempting to get round paying fees for membership to the organisation she wishes to act on her behalf. As a co-writer, sometimes fighting for joint rights or choosing to shelter behind the man she is working with </w:t>
      </w:r>
      <w:ins w:id="3" w:author="Maggie Gale" w:date="2016-09-23T14:13:00Z">
        <w:r>
          <w:rPr>
            <w:rFonts w:ascii="Century Gothic" w:hAnsi="Century Gothic" w:cs="Times New Roman"/>
          </w:rPr>
          <w:t xml:space="preserve">- </w:t>
        </w:r>
      </w:ins>
      <w:r w:rsidRPr="008E36CE">
        <w:rPr>
          <w:rFonts w:ascii="Century Gothic" w:hAnsi="Century Gothic" w:cs="Times New Roman"/>
        </w:rPr>
        <w:t>and it does always seem to have been a man</w:t>
      </w:r>
      <w:ins w:id="4" w:author="Maggie Gale" w:date="2016-09-23T14:13:00Z">
        <w:r>
          <w:rPr>
            <w:rFonts w:ascii="Century Gothic" w:hAnsi="Century Gothic" w:cs="Times New Roman"/>
          </w:rPr>
          <w:t xml:space="preserve"> -</w:t>
        </w:r>
      </w:ins>
      <w:r w:rsidRPr="008E36CE">
        <w:rPr>
          <w:rFonts w:ascii="Century Gothic" w:hAnsi="Century Gothic" w:cs="Times New Roman"/>
        </w:rPr>
        <w:t xml:space="preserve"> </w:t>
      </w:r>
      <w:r w:rsidR="004C5177">
        <w:rPr>
          <w:rFonts w:ascii="Century Gothic" w:hAnsi="Century Gothic" w:cs="Times New Roman"/>
        </w:rPr>
        <w:t>Constanduros</w:t>
      </w:r>
      <w:r w:rsidRPr="008E36CE">
        <w:rPr>
          <w:rFonts w:ascii="Century Gothic" w:hAnsi="Century Gothic" w:cs="Times New Roman"/>
        </w:rPr>
        <w:t xml:space="preserve"> can be found insisting on proper credit and fees according to her greater professional experience. As a performer of her own material, she argues for the right to perform outside the BBC, claiming copyright for the commercial exploitation of her most enduring character creation, Grandma Buggins. </w:t>
      </w:r>
    </w:p>
    <w:p w14:paraId="7BEA56B2" w14:textId="04774F81" w:rsidR="00391EA3" w:rsidRPr="00B73EC8" w:rsidRDefault="00391EA3" w:rsidP="00C0057D">
      <w:pPr>
        <w:spacing w:line="276" w:lineRule="auto"/>
        <w:rPr>
          <w:rFonts w:ascii="Century Gothic" w:hAnsi="Century Gothic" w:cs="Times New Roman"/>
        </w:rPr>
      </w:pPr>
      <w:r w:rsidRPr="008E36CE">
        <w:rPr>
          <w:rFonts w:ascii="Century Gothic" w:hAnsi="Century Gothic" w:cs="Times New Roman"/>
        </w:rPr>
        <w:tab/>
        <w:t xml:space="preserve">Recordings of </w:t>
      </w:r>
      <w:r w:rsidR="004C5177">
        <w:rPr>
          <w:rFonts w:ascii="Century Gothic" w:hAnsi="Century Gothic" w:cs="Times New Roman"/>
        </w:rPr>
        <w:t>Constanduros</w:t>
      </w:r>
      <w:r w:rsidRPr="008E36CE">
        <w:rPr>
          <w:rFonts w:ascii="Century Gothic" w:hAnsi="Century Gothic" w:cs="Times New Roman"/>
        </w:rPr>
        <w:t xml:space="preserve">’s broadcasts, particularly </w:t>
      </w:r>
      <w:r w:rsidRPr="008E36CE">
        <w:rPr>
          <w:rFonts w:ascii="Century Gothic" w:hAnsi="Century Gothic" w:cs="Times New Roman"/>
          <w:i/>
        </w:rPr>
        <w:t>The Buggins Family</w:t>
      </w:r>
      <w:r w:rsidRPr="008E36CE">
        <w:rPr>
          <w:rFonts w:ascii="Century Gothic" w:hAnsi="Century Gothic" w:cs="Times New Roman"/>
        </w:rPr>
        <w:t>, sound strange to the modern listener, not least in their representation of ‘cockney’ voices and attitudes.</w:t>
      </w:r>
      <w:r w:rsidR="008E36CE" w:rsidRPr="008E36CE">
        <w:rPr>
          <w:rStyle w:val="EndnoteReference"/>
          <w:rFonts w:ascii="Century Gothic" w:hAnsi="Century Gothic" w:cs="Times New Roman"/>
        </w:rPr>
        <w:endnoteReference w:id="3"/>
      </w:r>
      <w:r w:rsidR="008E36CE" w:rsidRPr="008E36CE">
        <w:rPr>
          <w:rFonts w:ascii="Century Gothic" w:hAnsi="Century Gothic" w:cs="Times New Roman"/>
        </w:rPr>
        <w:t xml:space="preserve"> </w:t>
      </w:r>
      <w:r w:rsidRPr="008E36CE">
        <w:rPr>
          <w:rFonts w:ascii="Century Gothic" w:hAnsi="Century Gothic" w:cs="Times New Roman"/>
        </w:rPr>
        <w:t xml:space="preserve"> Even though films from the period can do much to acclimatise the modern ear, there is still much work to be done in exploring the aural conception and reception of performance practices in </w:t>
      </w:r>
      <w:r w:rsidRPr="008E36CE">
        <w:rPr>
          <w:rFonts w:ascii="Century Gothic" w:hAnsi="Century Gothic" w:cs="Times New Roman"/>
        </w:rPr>
        <w:lastRenderedPageBreak/>
        <w:t>that period of relatively near-history</w:t>
      </w:r>
      <w:r w:rsidRPr="00B73EC8">
        <w:rPr>
          <w:rFonts w:ascii="Century Gothic" w:hAnsi="Century Gothic" w:cs="Times New Roman"/>
        </w:rPr>
        <w:t xml:space="preserve"> But it would be foolish to underestimate the power of the radio voice and the part that </w:t>
      </w:r>
      <w:r w:rsidR="004C5177">
        <w:rPr>
          <w:rFonts w:ascii="Century Gothic" w:hAnsi="Century Gothic" w:cs="Times New Roman"/>
        </w:rPr>
        <w:t>Constanduros</w:t>
      </w:r>
      <w:r w:rsidRPr="00B73EC8">
        <w:rPr>
          <w:rFonts w:ascii="Century Gothic" w:hAnsi="Century Gothic" w:cs="Times New Roman"/>
        </w:rPr>
        <w:t>’s broadcast work played in delivering the greater task to ‘inform, educate and entertain’; the vision for the BBC that John Reith inscribed and which has been maintained by successive generations serving in that ‘temple of the arts and muses’.</w:t>
      </w:r>
      <w:r w:rsidR="00715DAA">
        <w:rPr>
          <w:rFonts w:ascii="Century Gothic" w:hAnsi="Century Gothic" w:cs="Times New Roman"/>
        </w:rPr>
        <w:t>(Higgins, 2015: 39)</w:t>
      </w:r>
    </w:p>
    <w:p w14:paraId="1D3CD11D" w14:textId="7732696C" w:rsidR="00391EA3" w:rsidRPr="00B73EC8" w:rsidRDefault="00391EA3" w:rsidP="00C0057D">
      <w:pPr>
        <w:spacing w:line="276" w:lineRule="auto"/>
        <w:ind w:firstLine="720"/>
        <w:rPr>
          <w:rFonts w:ascii="Century Gothic" w:hAnsi="Century Gothic" w:cs="Times New Roman"/>
        </w:rPr>
      </w:pPr>
      <w:r w:rsidRPr="00B73EC8">
        <w:rPr>
          <w:rFonts w:ascii="Century Gothic" w:hAnsi="Century Gothic" w:cs="Times New Roman"/>
        </w:rPr>
        <w:t>The BBC was not the only place for voices interested in capturing the attention of women up and down the country. 1928 saw fifteen million women gaining the right to vote on equal terms with men, and there was much to negotiate across the shifting ground for women in the domestic sphere and beyon</w:t>
      </w:r>
      <w:r w:rsidR="00B73EC8">
        <w:rPr>
          <w:rFonts w:ascii="Century Gothic" w:hAnsi="Century Gothic" w:cs="Times New Roman"/>
        </w:rPr>
        <w:t xml:space="preserve">d in the aftermath of the First World </w:t>
      </w:r>
      <w:r w:rsidRPr="00B73EC8">
        <w:rPr>
          <w:rFonts w:ascii="Century Gothic" w:hAnsi="Century Gothic" w:cs="Times New Roman"/>
        </w:rPr>
        <w:t xml:space="preserve">War, and the seemingly brief pause before a second world war.  </w:t>
      </w:r>
      <w:r w:rsidR="00B73EC8">
        <w:rPr>
          <w:rFonts w:ascii="Century Gothic" w:hAnsi="Century Gothic" w:cs="Times New Roman"/>
        </w:rPr>
        <w:t xml:space="preserve">Alison Light draws </w:t>
      </w:r>
      <w:r w:rsidRPr="00B73EC8">
        <w:rPr>
          <w:rFonts w:ascii="Century Gothic" w:hAnsi="Century Gothic" w:cs="Times New Roman"/>
        </w:rPr>
        <w:t xml:space="preserve">attention to E.M. Delafield’s </w:t>
      </w:r>
      <w:r w:rsidRPr="00B73EC8">
        <w:rPr>
          <w:rFonts w:ascii="Century Gothic" w:hAnsi="Century Gothic" w:cs="Times New Roman"/>
          <w:i/>
        </w:rPr>
        <w:t>Diary of a Provincial Lady</w:t>
      </w:r>
      <w:r w:rsidRPr="00B73EC8">
        <w:rPr>
          <w:rFonts w:ascii="Century Gothic" w:hAnsi="Century Gothic" w:cs="Times New Roman"/>
        </w:rPr>
        <w:t xml:space="preserve"> published weekly in the left-leaning, modernist magazine, </w:t>
      </w:r>
      <w:r w:rsidRPr="00B73EC8">
        <w:rPr>
          <w:rFonts w:ascii="Century Gothic" w:hAnsi="Century Gothic" w:cs="Times New Roman"/>
          <w:i/>
        </w:rPr>
        <w:t>Time and Tide</w:t>
      </w:r>
      <w:r w:rsidRPr="00B73EC8">
        <w:rPr>
          <w:rFonts w:ascii="Century Gothic" w:hAnsi="Century Gothic" w:cs="Times New Roman"/>
        </w:rPr>
        <w:t xml:space="preserve"> (1929)</w:t>
      </w:r>
      <w:r w:rsidRPr="00B73EC8">
        <w:rPr>
          <w:rStyle w:val="EndnoteReference"/>
          <w:rFonts w:ascii="Century Gothic" w:hAnsi="Century Gothic" w:cs="Times New Roman"/>
        </w:rPr>
        <w:endnoteReference w:id="4"/>
      </w:r>
      <w:r w:rsidRPr="00B73EC8">
        <w:rPr>
          <w:rFonts w:ascii="Century Gothic" w:hAnsi="Century Gothic" w:cs="Times New Roman"/>
        </w:rPr>
        <w:t xml:space="preserve"> followed, a little later, by Jan Struther’s ‘Mrs Miniver’, published in </w:t>
      </w:r>
      <w:r w:rsidRPr="00B73EC8">
        <w:rPr>
          <w:rFonts w:ascii="Century Gothic" w:hAnsi="Century Gothic" w:cs="Times New Roman"/>
          <w:i/>
        </w:rPr>
        <w:t xml:space="preserve">The Times </w:t>
      </w:r>
      <w:r w:rsidRPr="00B73EC8">
        <w:rPr>
          <w:rFonts w:ascii="Century Gothic" w:hAnsi="Century Gothic" w:cs="Times New Roman"/>
        </w:rPr>
        <w:t>(1937-’39).</w:t>
      </w:r>
      <w:r w:rsidRPr="00B73EC8">
        <w:rPr>
          <w:rStyle w:val="EndnoteReference"/>
          <w:rFonts w:ascii="Century Gothic" w:hAnsi="Century Gothic" w:cs="Times New Roman"/>
        </w:rPr>
        <w:endnoteReference w:id="5"/>
      </w:r>
      <w:r w:rsidRPr="00B73EC8">
        <w:rPr>
          <w:rFonts w:ascii="Century Gothic" w:hAnsi="Century Gothic" w:cs="Times New Roman"/>
        </w:rPr>
        <w:t xml:space="preserve"> Both offer humourous takes on society through the eyes of the central female character, a wife and mother struggling but managing, of course, to maintain a fitting lifestyle in the ever-changing picture of upper middle-class family life. As Light </w:t>
      </w:r>
      <w:r w:rsidR="00B73EC8">
        <w:rPr>
          <w:rFonts w:ascii="Century Gothic" w:hAnsi="Century Gothic" w:cs="Times New Roman"/>
        </w:rPr>
        <w:t xml:space="preserve">notes, for the </w:t>
      </w:r>
      <w:r w:rsidRPr="00B73EC8">
        <w:rPr>
          <w:rFonts w:ascii="Century Gothic" w:hAnsi="Century Gothic" w:cs="Times New Roman"/>
        </w:rPr>
        <w:t xml:space="preserve">‘upper’ and increasingly just </w:t>
      </w:r>
      <w:r w:rsidR="00B73EC8">
        <w:rPr>
          <w:rFonts w:ascii="Century Gothic" w:hAnsi="Century Gothic" w:cs="Times New Roman"/>
        </w:rPr>
        <w:t xml:space="preserve">the </w:t>
      </w:r>
      <w:r w:rsidRPr="00B73EC8">
        <w:rPr>
          <w:rFonts w:ascii="Century Gothic" w:hAnsi="Century Gothic" w:cs="Times New Roman"/>
        </w:rPr>
        <w:t>‘middle’ class, the burning question in the immedia</w:t>
      </w:r>
      <w:r w:rsidR="00B73EC8">
        <w:rPr>
          <w:rFonts w:ascii="Century Gothic" w:hAnsi="Century Gothic" w:cs="Times New Roman"/>
        </w:rPr>
        <w:t>te aftermath of World War I was</w:t>
      </w:r>
      <w:r w:rsidRPr="00B73EC8">
        <w:rPr>
          <w:rFonts w:ascii="Century Gothic" w:hAnsi="Century Gothic" w:cs="Times New Roman"/>
        </w:rPr>
        <w:t xml:space="preserve"> where domestic servants might be found and how to avoid losing them.</w:t>
      </w:r>
      <w:r w:rsidR="00715DAA">
        <w:rPr>
          <w:rFonts w:ascii="Century Gothic" w:hAnsi="Century Gothic" w:cs="Times New Roman"/>
        </w:rPr>
        <w:t xml:space="preserve"> (Light, 1991</w:t>
      </w:r>
      <w:r w:rsidR="00EB5331">
        <w:rPr>
          <w:rFonts w:ascii="Century Gothic" w:hAnsi="Century Gothic" w:cs="Times New Roman"/>
        </w:rPr>
        <w:t>: 119-20)</w:t>
      </w:r>
      <w:r w:rsidRPr="00B73EC8">
        <w:rPr>
          <w:rFonts w:ascii="Century Gothic" w:hAnsi="Century Gothic" w:cs="Times New Roman"/>
        </w:rPr>
        <w:t xml:space="preserve"> The troublesome cook, the emotional governess, the string of defecting housemaids that worried Delafield’s ‘provincial lady’ were still relevant to many households reliant on the labour of ‘other’ women. But ‘living-in’ servants give way to the ‘daily help’, and the cheerful ‘charlady’, who ‘came in and did’ for Mrs Miniver becoming an increasingly familiar figure as the object of ‘affectionate’ fun and bemusement to her employer. The working class wife and mother is central to the families in which </w:t>
      </w:r>
      <w:r w:rsidR="004C5177">
        <w:rPr>
          <w:rFonts w:ascii="Century Gothic" w:hAnsi="Century Gothic" w:cs="Times New Roman"/>
        </w:rPr>
        <w:t>Constanduros</w:t>
      </w:r>
      <w:r w:rsidRPr="00B73EC8">
        <w:rPr>
          <w:rFonts w:ascii="Century Gothic" w:hAnsi="Century Gothic" w:cs="Times New Roman"/>
        </w:rPr>
        <w:t xml:space="preserve">’s ‘cockney’ characters are situated. In some ways such characters simply re-inscribe conservative class values but do they also work to disturb and re-evaluate the old categories of ‘them’ and ‘us’ that preoccupy the middle class in the ongoing project of establishing class position and defining the all-important hegemonic ‘we’?  In Grandma Buggins </w:t>
      </w:r>
      <w:r w:rsidR="004C5177">
        <w:rPr>
          <w:rFonts w:ascii="Century Gothic" w:hAnsi="Century Gothic" w:cs="Times New Roman"/>
        </w:rPr>
        <w:t>Constanduros</w:t>
      </w:r>
      <w:r w:rsidRPr="00B73EC8">
        <w:rPr>
          <w:rFonts w:ascii="Century Gothic" w:hAnsi="Century Gothic" w:cs="Times New Roman"/>
        </w:rPr>
        <w:t xml:space="preserve"> establishes a redoubtable, resolute ‘cockney’ grandmother on the airwaves, later visualized, in the minds of the public at least, by Giles in the </w:t>
      </w:r>
      <w:r w:rsidRPr="00B73EC8">
        <w:rPr>
          <w:rFonts w:ascii="Century Gothic" w:hAnsi="Century Gothic" w:cs="Times New Roman"/>
          <w:i/>
        </w:rPr>
        <w:t xml:space="preserve">Express </w:t>
      </w:r>
      <w:r w:rsidRPr="00B73EC8">
        <w:rPr>
          <w:rFonts w:ascii="Century Gothic" w:hAnsi="Century Gothic" w:cs="Times New Roman"/>
        </w:rPr>
        <w:t>newspaper comic strip cartoon and, arguably, reaching forward to the twenty-first century in Catherine Tate’s ‘Nan’.</w:t>
      </w:r>
      <w:r w:rsidRPr="00B73EC8">
        <w:rPr>
          <w:rStyle w:val="EndnoteReference"/>
          <w:rFonts w:ascii="Century Gothic" w:hAnsi="Century Gothic" w:cs="Times New Roman"/>
        </w:rPr>
        <w:endnoteReference w:id="6"/>
      </w:r>
      <w:r w:rsidRPr="00B73EC8">
        <w:rPr>
          <w:rFonts w:ascii="Century Gothic" w:hAnsi="Century Gothic" w:cs="Times New Roman"/>
        </w:rPr>
        <w:t xml:space="preserve">  These are no rosy-cheeked grandmothers of the middling sorts or wide-aproned nannies of the upper-middle class nursery. </w:t>
      </w:r>
      <w:r w:rsidR="004C5177">
        <w:rPr>
          <w:rFonts w:ascii="Century Gothic" w:hAnsi="Century Gothic" w:cs="Times New Roman"/>
        </w:rPr>
        <w:t>Constanduros</w:t>
      </w:r>
      <w:r w:rsidRPr="00B73EC8">
        <w:rPr>
          <w:rFonts w:ascii="Century Gothic" w:hAnsi="Century Gothic" w:cs="Times New Roman"/>
        </w:rPr>
        <w:t>’s ‘Grandma’ was a cussed old matriarch</w:t>
      </w:r>
      <w:r w:rsidRPr="00B73EC8">
        <w:rPr>
          <w:rStyle w:val="EndnoteReference"/>
          <w:rFonts w:ascii="Century Gothic" w:hAnsi="Century Gothic" w:cs="Times New Roman"/>
        </w:rPr>
        <w:endnoteReference w:id="7"/>
      </w:r>
      <w:r w:rsidRPr="00B73EC8">
        <w:rPr>
          <w:rFonts w:ascii="Century Gothic" w:hAnsi="Century Gothic" w:cs="Times New Roman"/>
        </w:rPr>
        <w:t xml:space="preserve"> who was popular enough to be used to broadcast recipes during the food shortages of the second world war and on film being </w:t>
      </w:r>
      <w:r w:rsidRPr="00B73EC8">
        <w:rPr>
          <w:rFonts w:ascii="Century Gothic" w:hAnsi="Century Gothic" w:cs="Times New Roman"/>
        </w:rPr>
        <w:lastRenderedPageBreak/>
        <w:t>shown the latest in post-war kitchen design.</w:t>
      </w:r>
      <w:r w:rsidRPr="00B73EC8">
        <w:rPr>
          <w:rStyle w:val="EndnoteReference"/>
          <w:rFonts w:ascii="Century Gothic" w:hAnsi="Century Gothic" w:cs="Times New Roman"/>
        </w:rPr>
        <w:endnoteReference w:id="8"/>
      </w:r>
      <w:r w:rsidRPr="00B73EC8">
        <w:rPr>
          <w:rFonts w:ascii="Century Gothic" w:hAnsi="Century Gothic" w:cs="Times New Roman"/>
        </w:rPr>
        <w:t xml:space="preserve"> How Mabel Constanduros came to find her own ‘voice’ through giving voice to her cockney characters, how she established her professional practice and from it voiced agency as script writer, performer and author is at the heart of the present enquiry. </w:t>
      </w:r>
      <w:r w:rsidR="00B73EC8">
        <w:rPr>
          <w:rFonts w:ascii="Century Gothic" w:hAnsi="Century Gothic" w:cs="Times New Roman"/>
        </w:rPr>
        <w:t>It is also interesting to explor</w:t>
      </w:r>
      <w:r w:rsidR="007228B2">
        <w:rPr>
          <w:rFonts w:ascii="Century Gothic" w:hAnsi="Century Gothic" w:cs="Times New Roman"/>
        </w:rPr>
        <w:t>e</w:t>
      </w:r>
      <w:r w:rsidR="00B73EC8">
        <w:rPr>
          <w:rFonts w:ascii="Century Gothic" w:hAnsi="Century Gothic" w:cs="Times New Roman"/>
        </w:rPr>
        <w:t xml:space="preserve"> </w:t>
      </w:r>
      <w:r w:rsidRPr="00B73EC8">
        <w:rPr>
          <w:rFonts w:ascii="Century Gothic" w:hAnsi="Century Gothic" w:cs="Times New Roman"/>
        </w:rPr>
        <w:t xml:space="preserve">how her writing maps across the larger project of quieting middle class anxiety, reassuring and adapting in the face of the rapid changes the interwar years brought to both public and private expressions of British domestic life. </w:t>
      </w:r>
    </w:p>
    <w:p w14:paraId="4566937B" w14:textId="77777777" w:rsidR="00391EA3" w:rsidRPr="00B73EC8" w:rsidRDefault="00391EA3" w:rsidP="00C0057D">
      <w:pPr>
        <w:spacing w:line="276" w:lineRule="auto"/>
        <w:rPr>
          <w:rFonts w:ascii="Century Gothic" w:hAnsi="Century Gothic" w:cs="Times New Roman"/>
        </w:rPr>
      </w:pPr>
    </w:p>
    <w:p w14:paraId="325595BA" w14:textId="60970216" w:rsidR="00391EA3" w:rsidRPr="00BB278E" w:rsidRDefault="00391EA3" w:rsidP="00C0057D">
      <w:pPr>
        <w:spacing w:line="276" w:lineRule="auto"/>
        <w:rPr>
          <w:rFonts w:ascii="Century Gothic" w:hAnsi="Century Gothic" w:cs="Times New Roman"/>
          <w:b/>
        </w:rPr>
      </w:pPr>
      <w:r w:rsidRPr="00BB278E">
        <w:rPr>
          <w:rFonts w:ascii="Century Gothic" w:hAnsi="Century Gothic" w:cs="Times New Roman"/>
          <w:b/>
        </w:rPr>
        <w:t>Finding her voice</w:t>
      </w:r>
    </w:p>
    <w:p w14:paraId="0661C9F8" w14:textId="5350FE1C"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Mabel Tilling was born </w:t>
      </w:r>
      <w:r w:rsidR="00932609">
        <w:rPr>
          <w:rFonts w:ascii="Century Gothic" w:hAnsi="Century Gothic" w:cs="Times New Roman"/>
        </w:rPr>
        <w:t>in 1880 into</w:t>
      </w:r>
      <w:r w:rsidRPr="00BB278E">
        <w:rPr>
          <w:rFonts w:ascii="Century Gothic" w:hAnsi="Century Gothic" w:cs="Times New Roman"/>
        </w:rPr>
        <w:t xml:space="preserve"> a comfortable middle class London family, her father being the managing director of a successful bus company built up by his father, Thomas Tilling.</w:t>
      </w:r>
      <w:r w:rsidRPr="00BB278E">
        <w:rPr>
          <w:rStyle w:val="EndnoteReference"/>
          <w:rFonts w:ascii="Century Gothic" w:hAnsi="Century Gothic" w:cs="Times New Roman"/>
        </w:rPr>
        <w:endnoteReference w:id="9"/>
      </w:r>
      <w:r w:rsidR="00932609">
        <w:rPr>
          <w:rFonts w:ascii="Century Gothic" w:hAnsi="Century Gothic" w:cs="Times New Roman"/>
        </w:rPr>
        <w:t xml:space="preserve"> Mabel was educated</w:t>
      </w:r>
      <w:r w:rsidRPr="00BB278E">
        <w:rPr>
          <w:rFonts w:ascii="Century Gothic" w:hAnsi="Century Gothic" w:cs="Times New Roman"/>
        </w:rPr>
        <w:t xml:space="preserve"> at Mary</w:t>
      </w:r>
      <w:r w:rsidR="00932609">
        <w:rPr>
          <w:rFonts w:ascii="Century Gothic" w:hAnsi="Century Gothic" w:cs="Times New Roman"/>
        </w:rPr>
        <w:t xml:space="preserve"> Datchelor School in Camberwell. </w:t>
      </w:r>
      <w:r w:rsidRPr="00BB278E">
        <w:rPr>
          <w:rFonts w:ascii="Century Gothic" w:hAnsi="Century Gothic" w:cs="Times New Roman"/>
        </w:rPr>
        <w:t>As her autobiography recor</w:t>
      </w:r>
      <w:r w:rsidR="00932609">
        <w:rPr>
          <w:rFonts w:ascii="Century Gothic" w:hAnsi="Century Gothic" w:cs="Times New Roman"/>
        </w:rPr>
        <w:t>ds, the strain of early success</w:t>
      </w:r>
      <w:r w:rsidRPr="00BB278E">
        <w:rPr>
          <w:rFonts w:ascii="Century Gothic" w:hAnsi="Century Gothic" w:cs="Times New Roman"/>
        </w:rPr>
        <w:t xml:space="preserve"> </w:t>
      </w:r>
      <w:r w:rsidR="00932609">
        <w:rPr>
          <w:rFonts w:ascii="Century Gothic" w:hAnsi="Century Gothic" w:cs="Times New Roman"/>
        </w:rPr>
        <w:t xml:space="preserve">there </w:t>
      </w:r>
      <w:r w:rsidRPr="00BB278E">
        <w:rPr>
          <w:rFonts w:ascii="Century Gothic" w:hAnsi="Century Gothic" w:cs="Times New Roman"/>
        </w:rPr>
        <w:t>took its toll: ‘my health broke down – for I was only fourteen when I got into the sixth form and was working with girls three years my senior – so I was sent to school at the seaside’.</w:t>
      </w:r>
      <w:r w:rsidR="00EB5331" w:rsidRPr="00EB5331">
        <w:rPr>
          <w:rFonts w:ascii="Century Gothic" w:hAnsi="Century Gothic" w:cs="Times New Roman"/>
        </w:rPr>
        <w:t xml:space="preserve"> </w:t>
      </w:r>
      <w:r w:rsidR="00EB5331">
        <w:rPr>
          <w:rFonts w:ascii="Century Gothic" w:hAnsi="Century Gothic" w:cs="Times New Roman"/>
        </w:rPr>
        <w:t>(Constanduros, 1946: 28)</w:t>
      </w:r>
      <w:r w:rsidRPr="00BB278E">
        <w:rPr>
          <w:rFonts w:ascii="Century Gothic" w:hAnsi="Century Gothic" w:cs="Times New Roman"/>
        </w:rPr>
        <w:t xml:space="preserve"> Mabel thought little of the finishing school she was later sent to, considering that ‘the fees were extremely high, the standard of education was incredibly low. I said so and was not popular’.</w:t>
      </w:r>
      <w:r w:rsidR="00EB5331">
        <w:rPr>
          <w:rFonts w:ascii="Century Gothic" w:hAnsi="Century Gothic" w:cs="Times New Roman"/>
        </w:rPr>
        <w:t xml:space="preserve"> (Constanduros, 1946: 30)</w:t>
      </w:r>
      <w:r w:rsidRPr="00BB278E">
        <w:rPr>
          <w:rFonts w:ascii="Century Gothic" w:hAnsi="Century Gothic" w:cs="Times New Roman"/>
        </w:rPr>
        <w:t xml:space="preserve"> After this, her father offered to pay for her to have a </w:t>
      </w:r>
      <w:r w:rsidR="00932609">
        <w:rPr>
          <w:rFonts w:ascii="Century Gothic" w:hAnsi="Century Gothic" w:cs="Times New Roman"/>
        </w:rPr>
        <w:t>u</w:t>
      </w:r>
      <w:r w:rsidRPr="00BB278E">
        <w:rPr>
          <w:rFonts w:ascii="Century Gothic" w:hAnsi="Century Gothic" w:cs="Times New Roman"/>
        </w:rPr>
        <w:t xml:space="preserve">niversity education at Cambridge’s Girton College but her mother wanted her to stay at home. </w:t>
      </w:r>
      <w:r w:rsidR="004C5177">
        <w:rPr>
          <w:rFonts w:ascii="Century Gothic" w:hAnsi="Century Gothic" w:cs="Times New Roman"/>
        </w:rPr>
        <w:t>Constanduros</w:t>
      </w:r>
      <w:r w:rsidRPr="00BB278E">
        <w:rPr>
          <w:rFonts w:ascii="Century Gothic" w:hAnsi="Century Gothic" w:cs="Times New Roman"/>
        </w:rPr>
        <w:t>’s autobiography effortlessly elides stories from her past with reflections on the present</w:t>
      </w:r>
      <w:r w:rsidR="00932609">
        <w:rPr>
          <w:rFonts w:ascii="Century Gothic" w:hAnsi="Century Gothic" w:cs="Times New Roman"/>
        </w:rPr>
        <w:t xml:space="preserve"> – the </w:t>
      </w:r>
      <w:r w:rsidRPr="00BB278E">
        <w:rPr>
          <w:rFonts w:ascii="Century Gothic" w:hAnsi="Century Gothic" w:cs="Times New Roman"/>
        </w:rPr>
        <w:t>1940s</w:t>
      </w:r>
      <w:r w:rsidR="00932609">
        <w:rPr>
          <w:rFonts w:ascii="Century Gothic" w:hAnsi="Century Gothic" w:cs="Times New Roman"/>
        </w:rPr>
        <w:t xml:space="preserve"> –</w:t>
      </w:r>
      <w:r w:rsidRPr="00BB278E">
        <w:rPr>
          <w:rFonts w:ascii="Century Gothic" w:hAnsi="Century Gothic" w:cs="Times New Roman"/>
        </w:rPr>
        <w:t xml:space="preserve"> touching only lightly on moments in the twenty five or more years between her leaving school and being offered a place ‘in the first Radio Repertory Company.’</w:t>
      </w:r>
      <w:r w:rsidR="00EB5331" w:rsidRPr="00EB5331">
        <w:rPr>
          <w:rFonts w:ascii="Century Gothic" w:hAnsi="Century Gothic" w:cs="Times New Roman"/>
        </w:rPr>
        <w:t xml:space="preserve"> </w:t>
      </w:r>
      <w:r w:rsidR="00EB5331">
        <w:rPr>
          <w:rFonts w:ascii="Century Gothic" w:hAnsi="Century Gothic" w:cs="Times New Roman"/>
        </w:rPr>
        <w:t>(Constanduros, 1946: 40)</w:t>
      </w:r>
      <w:r w:rsidRPr="00BB278E">
        <w:rPr>
          <w:rFonts w:ascii="Century Gothic" w:hAnsi="Century Gothic" w:cs="Times New Roman"/>
        </w:rPr>
        <w:t xml:space="preserve"> </w:t>
      </w:r>
      <w:r w:rsidR="00932609">
        <w:rPr>
          <w:rFonts w:ascii="Century Gothic" w:hAnsi="Century Gothic" w:cs="Times New Roman"/>
        </w:rPr>
        <w:t>B</w:t>
      </w:r>
      <w:r w:rsidRPr="00BB278E">
        <w:rPr>
          <w:rFonts w:ascii="Century Gothic" w:hAnsi="Century Gothic" w:cs="Times New Roman"/>
        </w:rPr>
        <w:t xml:space="preserve">y 1925 </w:t>
      </w:r>
      <w:r w:rsidR="004C5177">
        <w:rPr>
          <w:rFonts w:ascii="Century Gothic" w:hAnsi="Century Gothic" w:cs="Times New Roman"/>
        </w:rPr>
        <w:t>Constanduros</w:t>
      </w:r>
      <w:r w:rsidRPr="00BB278E">
        <w:rPr>
          <w:rFonts w:ascii="Century Gothic" w:hAnsi="Century Gothic" w:cs="Times New Roman"/>
        </w:rPr>
        <w:t xml:space="preserve"> was forty-five years old, a wife, and mother of an eight year old son when her professional life began. A clue to the almost complete absence in her narratives of the husband, from whom she derived her professional name, might be found in a small moment of reflection on her parent’s refusal to consider her request to go to a Dramatic School: </w:t>
      </w:r>
    </w:p>
    <w:p w14:paraId="552C5271" w14:textId="77777777" w:rsidR="00391EA3" w:rsidRPr="00BB278E" w:rsidRDefault="00391EA3" w:rsidP="00C0057D">
      <w:pPr>
        <w:spacing w:line="276" w:lineRule="auto"/>
        <w:rPr>
          <w:rFonts w:ascii="Century Gothic" w:hAnsi="Century Gothic" w:cs="Times New Roman"/>
        </w:rPr>
      </w:pPr>
    </w:p>
    <w:p w14:paraId="101F96DC" w14:textId="3B4D37D4"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My parents decided that my wish to go on the stage was only a craze – so many girls had it, but forgot all about it when the Right Man came along. Did they ever reflect how much less likely one would be to say “Yes” to the wrong man if one had work in which one was passionately interested?</w:t>
      </w:r>
      <w:r w:rsidR="00EB5331" w:rsidRPr="00EB5331">
        <w:rPr>
          <w:rFonts w:ascii="Century Gothic" w:hAnsi="Century Gothic" w:cs="Times New Roman"/>
        </w:rPr>
        <w:t xml:space="preserve"> </w:t>
      </w:r>
      <w:r w:rsidR="00EB5331">
        <w:rPr>
          <w:rFonts w:ascii="Century Gothic" w:hAnsi="Century Gothic" w:cs="Times New Roman"/>
        </w:rPr>
        <w:t>(Constanduros, 1946: 31)</w:t>
      </w:r>
    </w:p>
    <w:p w14:paraId="26EB231B" w14:textId="77777777" w:rsidR="00391EA3" w:rsidRPr="00BB278E" w:rsidRDefault="00391EA3" w:rsidP="00C0057D">
      <w:pPr>
        <w:spacing w:line="276" w:lineRule="auto"/>
        <w:rPr>
          <w:rFonts w:ascii="Century Gothic" w:hAnsi="Century Gothic" w:cs="Times New Roman"/>
        </w:rPr>
      </w:pPr>
    </w:p>
    <w:p w14:paraId="25AE8A98" w14:textId="23CF295A"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Exactly why Athanasius</w:t>
      </w:r>
      <w:r w:rsidR="00932609">
        <w:rPr>
          <w:rFonts w:ascii="Century Gothic" w:hAnsi="Century Gothic" w:cs="Times New Roman"/>
        </w:rPr>
        <w:t xml:space="preserve"> </w:t>
      </w:r>
      <w:r w:rsidRPr="00BB278E">
        <w:rPr>
          <w:rFonts w:ascii="Century Gothic" w:hAnsi="Century Gothic" w:cs="Times New Roman"/>
        </w:rPr>
        <w:t xml:space="preserve">(Ath) Constanduros was ‘the wrong man’ is far from clear but in one of the few remarks made against the otherwise ‘pleasant life’ of ‘wonderful holidays twice a year’ and no ‘worry about money’ Mabel </w:t>
      </w:r>
      <w:r w:rsidRPr="00BB278E">
        <w:rPr>
          <w:rFonts w:ascii="Century Gothic" w:hAnsi="Century Gothic" w:cs="Times New Roman"/>
        </w:rPr>
        <w:lastRenderedPageBreak/>
        <w:t>enjoyed with her parents, is the observation that her life was too ‘sheltered’ and, like so many other generations of young women, that she had been led to believe that being married was all that was needed for a woman to ‘live happily ever after’</w:t>
      </w:r>
      <w:r w:rsidR="00932609">
        <w:rPr>
          <w:rFonts w:ascii="Century Gothic" w:hAnsi="Century Gothic" w:cs="Times New Roman"/>
        </w:rPr>
        <w:t xml:space="preserve">. </w:t>
      </w:r>
      <w:r w:rsidRPr="00BB278E">
        <w:rPr>
          <w:rFonts w:ascii="Century Gothic" w:hAnsi="Century Gothic" w:cs="Times New Roman"/>
        </w:rPr>
        <w:t>Mabel and her ‘beloved sister Norah’ married the Constanduros brothers in 1907 when Mabel was twenty-seven. They ‘lived side by side, eventually in Sutton’, a suburb on the Surrey side of London, ‘upon small incomes’ and a great deal of determination it seems.</w:t>
      </w:r>
      <w:r w:rsidR="00EB5331" w:rsidRPr="00EB5331">
        <w:rPr>
          <w:rFonts w:ascii="Century Gothic" w:hAnsi="Century Gothic" w:cs="Times New Roman"/>
        </w:rPr>
        <w:t xml:space="preserve"> </w:t>
      </w:r>
      <w:r w:rsidR="00EB5331">
        <w:rPr>
          <w:rFonts w:ascii="Century Gothic" w:hAnsi="Century Gothic" w:cs="Times New Roman"/>
        </w:rPr>
        <w:t>(Constanduros, 1946: 31-2)</w:t>
      </w:r>
      <w:r w:rsidRPr="00BB278E">
        <w:rPr>
          <w:rFonts w:ascii="Century Gothic" w:hAnsi="Century Gothic" w:cs="Times New Roman"/>
        </w:rPr>
        <w:t xml:space="preserve"> Athanasius was an insurance broker who </w:t>
      </w:r>
      <w:r w:rsidR="00365442">
        <w:rPr>
          <w:rFonts w:ascii="Century Gothic" w:hAnsi="Century Gothic" w:cs="Times New Roman"/>
        </w:rPr>
        <w:t xml:space="preserve">continued to </w:t>
      </w:r>
      <w:r w:rsidRPr="00BB278E">
        <w:rPr>
          <w:rFonts w:ascii="Century Gothic" w:hAnsi="Century Gothic" w:cs="Times New Roman"/>
        </w:rPr>
        <w:t>live in Sutton until his death in July 1937, by which time Mabel had not only rented a flat in central London but also owned her own cottage in West Sussex. It is not clear exactly when she moved from the marital home but the briefest of references to circumstances that may have contributed to their u</w:t>
      </w:r>
      <w:r w:rsidR="00932609">
        <w:rPr>
          <w:rFonts w:ascii="Century Gothic" w:hAnsi="Century Gothic" w:cs="Times New Roman"/>
        </w:rPr>
        <w:t>nrecorded separation</w:t>
      </w:r>
      <w:r w:rsidR="00C438BA">
        <w:rPr>
          <w:rFonts w:ascii="Century Gothic" w:hAnsi="Century Gothic" w:cs="Times New Roman"/>
        </w:rPr>
        <w:t xml:space="preserve"> –</w:t>
      </w:r>
      <w:r w:rsidR="00932609">
        <w:rPr>
          <w:rFonts w:ascii="Century Gothic" w:hAnsi="Century Gothic" w:cs="Times New Roman"/>
        </w:rPr>
        <w:t xml:space="preserve"> </w:t>
      </w:r>
      <w:r w:rsidRPr="00BB278E">
        <w:rPr>
          <w:rFonts w:ascii="Century Gothic" w:hAnsi="Century Gothic" w:cs="Times New Roman"/>
        </w:rPr>
        <w:t>there is no evidence of a divorce</w:t>
      </w:r>
      <w:r w:rsidR="00C438BA">
        <w:rPr>
          <w:rFonts w:ascii="Century Gothic" w:hAnsi="Century Gothic" w:cs="Times New Roman"/>
        </w:rPr>
        <w:t xml:space="preserve"> –</w:t>
      </w:r>
      <w:r w:rsidRPr="00BB278E">
        <w:rPr>
          <w:rFonts w:ascii="Century Gothic" w:hAnsi="Century Gothic" w:cs="Times New Roman"/>
        </w:rPr>
        <w:t xml:space="preserve"> tells of the loss of two children:</w:t>
      </w:r>
    </w:p>
    <w:p w14:paraId="67BA232A" w14:textId="77777777" w:rsidR="00391EA3" w:rsidRPr="00BB278E" w:rsidRDefault="00391EA3" w:rsidP="00C0057D">
      <w:pPr>
        <w:spacing w:line="276" w:lineRule="auto"/>
        <w:rPr>
          <w:rFonts w:ascii="Century Gothic" w:hAnsi="Century Gothic" w:cs="Times New Roman"/>
        </w:rPr>
      </w:pPr>
    </w:p>
    <w:p w14:paraId="79806E58" w14:textId="402514BA"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I had a little boy called Tony to whom I was entirely devoted, and he died when he was four years old. Even today I cannot write about it. / Michael was my third and only surviving child, and I daresay I was an over-anxious mother.</w:t>
      </w:r>
      <w:r w:rsidR="00615D4E">
        <w:rPr>
          <w:rFonts w:ascii="Century Gothic" w:hAnsi="Century Gothic" w:cs="Times New Roman"/>
        </w:rPr>
        <w:t xml:space="preserve"> (Constanduros, 1946: 33)</w:t>
      </w:r>
      <w:r w:rsidRPr="00BB278E">
        <w:rPr>
          <w:rStyle w:val="EndnoteReference"/>
          <w:rFonts w:ascii="Century Gothic" w:hAnsi="Century Gothic" w:cs="Times New Roman"/>
        </w:rPr>
        <w:endnoteReference w:id="10"/>
      </w:r>
    </w:p>
    <w:p w14:paraId="4F1614DD" w14:textId="1DB174AE"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ab/>
      </w:r>
    </w:p>
    <w:p w14:paraId="34079D25" w14:textId="1C4B0651"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 Michael was born in 1917, by which time Mabel was thirty-seven years old. </w:t>
      </w:r>
    </w:p>
    <w:p w14:paraId="46F279FA" w14:textId="71FB12D2"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While living with Ath in Sutton there is nothing to suggest that Mabel had any work in which to be ‘passionately interested’ prior to her employment with the BBC. There is evidence, however, of her considerable involvement in amateur dramatics, an interest shared with her husband and moving beyond the local amateur company in Sutton.</w:t>
      </w:r>
      <w:r w:rsidRPr="00BB278E">
        <w:rPr>
          <w:rStyle w:val="EndnoteReference"/>
          <w:rFonts w:ascii="Century Gothic" w:hAnsi="Century Gothic" w:cs="Times New Roman"/>
        </w:rPr>
        <w:endnoteReference w:id="11"/>
      </w:r>
      <w:r w:rsidRPr="00BB278E">
        <w:rPr>
          <w:rFonts w:ascii="Century Gothic" w:hAnsi="Century Gothic" w:cs="Times New Roman"/>
        </w:rPr>
        <w:t xml:space="preserve">  </w:t>
      </w:r>
    </w:p>
    <w:p w14:paraId="3658E872" w14:textId="0E2AA8C9"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ab/>
        <w:t xml:space="preserve">In January 1923 </w:t>
      </w:r>
      <w:r w:rsidRPr="00BB278E">
        <w:rPr>
          <w:rFonts w:ascii="Century Gothic" w:hAnsi="Century Gothic" w:cs="Times New Roman"/>
          <w:i/>
        </w:rPr>
        <w:t xml:space="preserve">The Times </w:t>
      </w:r>
      <w:r w:rsidR="00C438BA">
        <w:rPr>
          <w:rFonts w:ascii="Century Gothic" w:hAnsi="Century Gothic" w:cs="Times New Roman"/>
        </w:rPr>
        <w:t>reviewed</w:t>
      </w:r>
      <w:r w:rsidRPr="00BB278E">
        <w:rPr>
          <w:rFonts w:ascii="Century Gothic" w:hAnsi="Century Gothic" w:cs="Times New Roman"/>
        </w:rPr>
        <w:t xml:space="preserve"> a popular comedy, </w:t>
      </w:r>
      <w:r w:rsidRPr="00BB278E">
        <w:rPr>
          <w:rFonts w:ascii="Century Gothic" w:hAnsi="Century Gothic" w:cs="Times New Roman"/>
          <w:i/>
        </w:rPr>
        <w:t>French Leave</w:t>
      </w:r>
      <w:r w:rsidR="00C438BA">
        <w:rPr>
          <w:rFonts w:ascii="Century Gothic" w:hAnsi="Century Gothic" w:cs="Times New Roman"/>
        </w:rPr>
        <w:t>,</w:t>
      </w:r>
      <w:r w:rsidRPr="00BB278E">
        <w:rPr>
          <w:rFonts w:ascii="Century Gothic" w:hAnsi="Century Gothic" w:cs="Times New Roman"/>
          <w:i/>
        </w:rPr>
        <w:t xml:space="preserve"> </w:t>
      </w:r>
      <w:r w:rsidRPr="00BB278E">
        <w:rPr>
          <w:rFonts w:ascii="Century Gothic" w:hAnsi="Century Gothic" w:cs="Times New Roman"/>
        </w:rPr>
        <w:t xml:space="preserve">performed by Lloyds Dramatic Society. Mrs Constanduros and Mr </w:t>
      </w:r>
      <w:r w:rsidR="00C438BA">
        <w:rPr>
          <w:rFonts w:ascii="Century Gothic" w:hAnsi="Century Gothic" w:cs="Times New Roman"/>
        </w:rPr>
        <w:t>A. Constanduros are listed, and Mabel is</w:t>
      </w:r>
      <w:r w:rsidRPr="00BB278E">
        <w:rPr>
          <w:rFonts w:ascii="Century Gothic" w:hAnsi="Century Gothic" w:cs="Times New Roman"/>
        </w:rPr>
        <w:t xml:space="preserve"> picked out for her performance as ‘the voluble </w:t>
      </w:r>
      <w:r w:rsidR="00C438BA">
        <w:rPr>
          <w:rFonts w:ascii="Century Gothic" w:hAnsi="Century Gothic" w:cs="Times New Roman"/>
        </w:rPr>
        <w:t>landlady of the Brigade billet’</w:t>
      </w:r>
      <w:r w:rsidRPr="00BB278E">
        <w:rPr>
          <w:rFonts w:ascii="Century Gothic" w:hAnsi="Century Gothic" w:cs="Times New Roman"/>
        </w:rPr>
        <w:t>.</w:t>
      </w:r>
      <w:r w:rsidRPr="00BB278E">
        <w:rPr>
          <w:rStyle w:val="EndnoteReference"/>
          <w:rFonts w:ascii="Century Gothic" w:hAnsi="Century Gothic" w:cs="Times New Roman"/>
        </w:rPr>
        <w:endnoteReference w:id="12"/>
      </w:r>
      <w:r w:rsidR="00C438BA">
        <w:rPr>
          <w:rFonts w:ascii="Century Gothic" w:hAnsi="Century Gothic" w:cs="Times New Roman"/>
        </w:rPr>
        <w:t xml:space="preserve"> </w:t>
      </w:r>
      <w:r w:rsidRPr="00BB278E">
        <w:rPr>
          <w:rFonts w:ascii="Century Gothic" w:hAnsi="Century Gothic" w:cs="Times New Roman"/>
        </w:rPr>
        <w:t xml:space="preserve">Around or just before this time, Mabel sought opportunities for dramatic training. Marion Cole, a student with Elsie Fogerty at Central School of Speech and Drama, describes a Thursday afternoon Diction Class held at rooms in the Albert Hall: </w:t>
      </w:r>
    </w:p>
    <w:p w14:paraId="64C239AC" w14:textId="77777777" w:rsidR="00391EA3" w:rsidRPr="00BB278E" w:rsidRDefault="00391EA3" w:rsidP="00C0057D">
      <w:pPr>
        <w:spacing w:line="276" w:lineRule="auto"/>
        <w:rPr>
          <w:rFonts w:ascii="Century Gothic" w:hAnsi="Century Gothic" w:cs="Times New Roman"/>
        </w:rPr>
      </w:pPr>
    </w:p>
    <w:p w14:paraId="0759445D" w14:textId="01CD5BA9"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 xml:space="preserve">There was a little woman, married, who struggled with lovely lyrics, which her strangely husky voice just did not suit; but it was clear that she loved poetry and Fogie was always encouraging to her. One day she spoke a charming poem which nobody knew, her whole voice changed. Fogie looked up with her special smile and said “Dear, it’s come! Your breathing – control – everything. Now you are free! You wrote that … Yes – I think you will be able to write too. Bring me </w:t>
      </w:r>
      <w:r w:rsidRPr="00BB278E">
        <w:rPr>
          <w:rFonts w:ascii="Century Gothic" w:hAnsi="Century Gothic" w:cs="Times New Roman"/>
        </w:rPr>
        <w:lastRenderedPageBreak/>
        <w:t>something quite different next time, dear, please… I’m so very glad: I knew you could do it”. Next week, “something quite different” was a sparkling cockney sketch, also original, which had us helpless with laughter: but this great little artiste, once in command of her own voice, could reduce us to tears just as easily. Her name was Mabel Constanduros</w:t>
      </w:r>
      <w:r w:rsidR="00327DB5">
        <w:rPr>
          <w:rFonts w:ascii="Century Gothic" w:hAnsi="Century Gothic" w:cs="Times New Roman"/>
        </w:rPr>
        <w:t xml:space="preserve"> (Cole</w:t>
      </w:r>
      <w:r w:rsidR="00C10AAB">
        <w:rPr>
          <w:rFonts w:ascii="Century Gothic" w:hAnsi="Century Gothic" w:cs="Times New Roman"/>
        </w:rPr>
        <w:t>,</w:t>
      </w:r>
      <w:r w:rsidR="00327DB5">
        <w:rPr>
          <w:rFonts w:ascii="Century Gothic" w:hAnsi="Century Gothic" w:cs="Times New Roman"/>
        </w:rPr>
        <w:t xml:space="preserve"> 1967: 88)</w:t>
      </w:r>
    </w:p>
    <w:p w14:paraId="4F186455" w14:textId="77777777" w:rsidR="00391EA3" w:rsidRPr="00BB278E" w:rsidRDefault="00391EA3" w:rsidP="00C0057D">
      <w:pPr>
        <w:spacing w:line="276" w:lineRule="auto"/>
        <w:rPr>
          <w:rFonts w:ascii="Century Gothic" w:hAnsi="Century Gothic" w:cs="Times New Roman"/>
        </w:rPr>
      </w:pPr>
    </w:p>
    <w:p w14:paraId="4151F9A2" w14:textId="298CCD7C"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Through the unavoidable elaborations of a moment recalled after a gap of forty-five years, the sense of a liberating change being recognized by those in that upper room of the Albert Hall is inescapable, and chimes all too clearly with </w:t>
      </w:r>
      <w:r w:rsidR="004C5177">
        <w:rPr>
          <w:rFonts w:ascii="Century Gothic" w:hAnsi="Century Gothic" w:cs="Times New Roman"/>
        </w:rPr>
        <w:t>Constanduros</w:t>
      </w:r>
      <w:r w:rsidRPr="00BB278E">
        <w:rPr>
          <w:rFonts w:ascii="Century Gothic" w:hAnsi="Century Gothic" w:cs="Times New Roman"/>
        </w:rPr>
        <w:t>’s own recollections of:</w:t>
      </w:r>
    </w:p>
    <w:p w14:paraId="476A3A33" w14:textId="00E28237"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 </w:t>
      </w:r>
    </w:p>
    <w:p w14:paraId="0C7EA6DF" w14:textId="34FF69BF"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Miss Fogerty [who] was the greatest help and encouragement to me. She used to make me write more and more monologues, and it was her appreciation that perhaps gave me courage to go through the door of Broadcasting House on that February morning in 1925 – the door that led to a new life.</w:t>
      </w:r>
      <w:r w:rsidR="00327DB5" w:rsidRPr="00327DB5">
        <w:rPr>
          <w:rFonts w:ascii="Century Gothic" w:hAnsi="Century Gothic" w:cs="Times New Roman"/>
        </w:rPr>
        <w:t xml:space="preserve"> </w:t>
      </w:r>
      <w:r w:rsidR="00327DB5">
        <w:rPr>
          <w:rFonts w:ascii="Century Gothic" w:hAnsi="Century Gothic" w:cs="Times New Roman"/>
        </w:rPr>
        <w:t>(Constanduros, 1946: 38)</w:t>
      </w:r>
    </w:p>
    <w:p w14:paraId="0F2A0784" w14:textId="77777777" w:rsidR="00391EA3" w:rsidRPr="00BB278E" w:rsidRDefault="00391EA3" w:rsidP="00C0057D">
      <w:pPr>
        <w:spacing w:line="276" w:lineRule="auto"/>
        <w:rPr>
          <w:rFonts w:ascii="Century Gothic" w:hAnsi="Century Gothic" w:cs="Times New Roman"/>
        </w:rPr>
      </w:pPr>
    </w:p>
    <w:p w14:paraId="3C026D2F" w14:textId="24E52BDF"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The BBC’s Written Archive Centre (BBC WAC) reveals the strength of </w:t>
      </w:r>
      <w:r w:rsidR="004C5177">
        <w:rPr>
          <w:rFonts w:ascii="Century Gothic" w:hAnsi="Century Gothic" w:cs="Times New Roman"/>
        </w:rPr>
        <w:t>Constanduros</w:t>
      </w:r>
      <w:r w:rsidRPr="00BB278E">
        <w:rPr>
          <w:rFonts w:ascii="Century Gothic" w:hAnsi="Century Gothic" w:cs="Times New Roman"/>
        </w:rPr>
        <w:t xml:space="preserve">’s business voice, especially when she is writing to negotiate fees for the many characters she created for Radio. </w:t>
      </w:r>
    </w:p>
    <w:p w14:paraId="00582CAF" w14:textId="69E34B49" w:rsidR="00391EA3" w:rsidRPr="00BB278E" w:rsidRDefault="00391EA3" w:rsidP="00C0057D">
      <w:pPr>
        <w:spacing w:line="276" w:lineRule="auto"/>
        <w:ind w:firstLine="720"/>
        <w:rPr>
          <w:rFonts w:ascii="Century Gothic" w:hAnsi="Century Gothic" w:cs="Times New Roman"/>
        </w:rPr>
      </w:pPr>
      <w:r w:rsidRPr="00BB278E">
        <w:rPr>
          <w:rFonts w:ascii="Century Gothic" w:hAnsi="Century Gothic" w:cs="Times New Roman"/>
        </w:rPr>
        <w:t xml:space="preserve"> As a writer, </w:t>
      </w:r>
      <w:r w:rsidR="004C5177">
        <w:rPr>
          <w:rFonts w:ascii="Century Gothic" w:hAnsi="Century Gothic" w:cs="Times New Roman"/>
        </w:rPr>
        <w:t>Constanduros</w:t>
      </w:r>
      <w:r w:rsidRPr="00BB278E">
        <w:rPr>
          <w:rFonts w:ascii="Century Gothic" w:hAnsi="Century Gothic" w:cs="Times New Roman"/>
        </w:rPr>
        <w:t xml:space="preserve">’s first contract appears to have been made on 19 January 1926 when the fee of ten guineas is agreed for the play </w:t>
      </w:r>
      <w:r w:rsidRPr="00BB278E">
        <w:rPr>
          <w:rFonts w:ascii="Century Gothic" w:hAnsi="Century Gothic" w:cs="Times New Roman"/>
          <w:i/>
        </w:rPr>
        <w:t>Devoted Elsie</w:t>
      </w:r>
      <w:r w:rsidRPr="00BB278E">
        <w:rPr>
          <w:rFonts w:ascii="Century Gothic" w:hAnsi="Century Gothic" w:cs="Times New Roman"/>
        </w:rPr>
        <w:t xml:space="preserve"> and the ‘[n]ame of author to be b’cast [broadcast] as author’.</w:t>
      </w:r>
      <w:r w:rsidRPr="00BB278E">
        <w:rPr>
          <w:rStyle w:val="EndnoteReference"/>
          <w:rFonts w:ascii="Century Gothic" w:hAnsi="Century Gothic" w:cs="Times New Roman"/>
        </w:rPr>
        <w:endnoteReference w:id="13"/>
      </w:r>
      <w:r w:rsidRPr="00BB278E">
        <w:rPr>
          <w:rFonts w:ascii="Century Gothic" w:hAnsi="Century Gothic" w:cs="Times New Roman"/>
        </w:rPr>
        <w:t xml:space="preserve"> Billed as a ‘Radio Comedy’ it was broadcast in February of that year with </w:t>
      </w:r>
      <w:r w:rsidR="004C5177">
        <w:rPr>
          <w:rFonts w:ascii="Century Gothic" w:hAnsi="Century Gothic" w:cs="Times New Roman"/>
        </w:rPr>
        <w:t>Constanduros</w:t>
      </w:r>
      <w:r w:rsidRPr="00BB278E">
        <w:rPr>
          <w:rFonts w:ascii="Century Gothic" w:hAnsi="Century Gothic" w:cs="Times New Roman"/>
        </w:rPr>
        <w:t xml:space="preserve"> as the eponymous Elsie, working in the kitchen with the cook where, ‘to help pass the time away whilst hard at work, they discuss with vital interest Mr. 'Arold. Elsie's admiration of Mr. 'Arold is beyond description.’</w:t>
      </w:r>
      <w:r w:rsidRPr="00BB278E">
        <w:rPr>
          <w:rStyle w:val="EndnoteReference"/>
          <w:rFonts w:ascii="Century Gothic" w:hAnsi="Century Gothic" w:cs="Times New Roman"/>
        </w:rPr>
        <w:endnoteReference w:id="14"/>
      </w:r>
      <w:r w:rsidRPr="00BB278E">
        <w:rPr>
          <w:rFonts w:ascii="Century Gothic" w:hAnsi="Century Gothic" w:cs="Times New Roman"/>
        </w:rPr>
        <w:t xml:space="preserve"> This is not, however, the first time that she performed her own material.  The first record of a ‘comedy sketch by Mabel Constanduros’ is dated 14 September, 1925 but ‘A Day in the Country’ by Mabel Constanduros is broadcast  earlier on 18 July and she is named as an individual performer</w:t>
      </w:r>
      <w:r w:rsidR="00C438BA">
        <w:rPr>
          <w:rFonts w:ascii="Century Gothic" w:hAnsi="Century Gothic" w:cs="Times New Roman"/>
        </w:rPr>
        <w:t>/</w:t>
      </w:r>
      <w:r w:rsidRPr="00BB278E">
        <w:rPr>
          <w:rFonts w:ascii="Century Gothic" w:hAnsi="Century Gothic" w:cs="Times New Roman"/>
        </w:rPr>
        <w:t>entertainer, on 29 June. Her first featured broadcast appears on records for 1 May,</w:t>
      </w:r>
      <w:r w:rsidRPr="00BB278E">
        <w:rPr>
          <w:rStyle w:val="EndnoteReference"/>
          <w:rFonts w:ascii="Century Gothic" w:hAnsi="Century Gothic" w:cs="Times New Roman"/>
        </w:rPr>
        <w:endnoteReference w:id="15"/>
      </w:r>
      <w:r w:rsidRPr="00BB278E">
        <w:rPr>
          <w:rFonts w:ascii="Century Gothic" w:hAnsi="Century Gothic" w:cs="Times New Roman"/>
        </w:rPr>
        <w:t xml:space="preserve"> which coincides with her own account: </w:t>
      </w:r>
    </w:p>
    <w:p w14:paraId="08640717" w14:textId="77777777" w:rsidR="00391EA3" w:rsidRPr="00BB278E" w:rsidRDefault="00391EA3" w:rsidP="00C0057D">
      <w:pPr>
        <w:spacing w:line="276" w:lineRule="auto"/>
        <w:rPr>
          <w:rFonts w:ascii="Century Gothic" w:hAnsi="Century Gothic" w:cs="Times New Roman"/>
        </w:rPr>
      </w:pPr>
    </w:p>
    <w:p w14:paraId="36EF533C" w14:textId="0FA29D35"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 xml:space="preserve">I was offered my first solo broadcast in the spring of 1925. I went to see Kenneth Wright, who said they were prepared to pay me two guineas for a five minute’s broadcast, provided that the material was original and that the B.B.C. would not have to pay any copyright for it [….] soon after this my friend K.H.Wright sent for me again and told me that he thought I was not being paid enough and that they proposed to </w:t>
      </w:r>
      <w:r w:rsidRPr="00BB278E">
        <w:rPr>
          <w:rFonts w:ascii="Century Gothic" w:hAnsi="Century Gothic" w:cs="Times New Roman"/>
        </w:rPr>
        <w:lastRenderedPageBreak/>
        <w:t>ra</w:t>
      </w:r>
      <w:r w:rsidR="00C438BA">
        <w:rPr>
          <w:rFonts w:ascii="Century Gothic" w:hAnsi="Century Gothic" w:cs="Times New Roman"/>
        </w:rPr>
        <w:t>ise my fee to three guineas. A f</w:t>
      </w:r>
      <w:r w:rsidRPr="00BB278E">
        <w:rPr>
          <w:rFonts w:ascii="Century Gothic" w:hAnsi="Century Gothic" w:cs="Times New Roman"/>
        </w:rPr>
        <w:t>ew weeks later still they sent for me again and told me they proposed to make me a star (which meant five guineas).</w:t>
      </w:r>
      <w:r w:rsidR="00327DB5" w:rsidRPr="00327DB5">
        <w:rPr>
          <w:rFonts w:ascii="Century Gothic" w:hAnsi="Century Gothic" w:cs="Times New Roman"/>
        </w:rPr>
        <w:t xml:space="preserve"> </w:t>
      </w:r>
      <w:r w:rsidR="00327DB5">
        <w:rPr>
          <w:rFonts w:ascii="Century Gothic" w:hAnsi="Century Gothic" w:cs="Times New Roman"/>
        </w:rPr>
        <w:t>(Constanduros, 1946: 42-3)</w:t>
      </w:r>
    </w:p>
    <w:p w14:paraId="52036227" w14:textId="77777777" w:rsidR="00391EA3" w:rsidRPr="00BB278E" w:rsidRDefault="00391EA3" w:rsidP="00C0057D">
      <w:pPr>
        <w:spacing w:line="276" w:lineRule="auto"/>
        <w:rPr>
          <w:rFonts w:ascii="Century Gothic" w:hAnsi="Century Gothic" w:cs="Times New Roman"/>
        </w:rPr>
      </w:pPr>
    </w:p>
    <w:p w14:paraId="66D95B5E" w14:textId="584A6B03"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This marked </w:t>
      </w:r>
      <w:r w:rsidR="004C5177">
        <w:rPr>
          <w:rFonts w:ascii="Century Gothic" w:hAnsi="Century Gothic" w:cs="Times New Roman"/>
        </w:rPr>
        <w:t>Constanduros</w:t>
      </w:r>
      <w:r w:rsidRPr="00BB278E">
        <w:rPr>
          <w:rFonts w:ascii="Century Gothic" w:hAnsi="Century Gothic" w:cs="Times New Roman"/>
        </w:rPr>
        <w:t>’s sense of the move across ‘the dividing line’ between being an amateur and a professional: ‘A professional writer or performer may never fall below a certain level of achievement, though her work may be above that level often’.</w:t>
      </w:r>
      <w:r w:rsidR="00327DB5" w:rsidRPr="00327DB5">
        <w:rPr>
          <w:rFonts w:ascii="Century Gothic" w:hAnsi="Century Gothic" w:cs="Times New Roman"/>
        </w:rPr>
        <w:t xml:space="preserve"> </w:t>
      </w:r>
      <w:r w:rsidR="00327DB5">
        <w:rPr>
          <w:rFonts w:ascii="Century Gothic" w:hAnsi="Century Gothic" w:cs="Times New Roman"/>
        </w:rPr>
        <w:t>(Constanduros, 1946: 43)</w:t>
      </w:r>
      <w:r w:rsidRPr="00BB278E">
        <w:rPr>
          <w:rFonts w:ascii="Century Gothic" w:hAnsi="Century Gothic" w:cs="Times New Roman"/>
        </w:rPr>
        <w:t xml:space="preserve"> As a professional writer she quickly develops a series of characters for herself as a professional BBC performer. Her understanding of the burgeoning industry she had entered, the demand for new entertainment product, in a format that was familiar and instantly recognizable to her listening audience is remarkable at this early point in broadcasting history:</w:t>
      </w:r>
    </w:p>
    <w:p w14:paraId="09625764" w14:textId="77777777" w:rsidR="00391EA3" w:rsidRPr="00BB278E" w:rsidRDefault="00391EA3" w:rsidP="00C0057D">
      <w:pPr>
        <w:spacing w:line="276" w:lineRule="auto"/>
        <w:rPr>
          <w:rFonts w:ascii="Century Gothic" w:hAnsi="Century Gothic" w:cs="Times New Roman"/>
        </w:rPr>
      </w:pPr>
    </w:p>
    <w:p w14:paraId="6FDF66F0" w14:textId="2FEC9CCC"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 xml:space="preserve">One voice is apt to become tiresome on the air if it goes on for a long time, so I invented my cockney family – Mrs Buggins, the good natured, much tried housewife; Grandma (an old tartar if there ever was one); and two children. Occasionally I added neighbours, and Aunt Maria who came from the North. I think seven voices was the greatest number I ever attempted in one broadcast, but being several people at once enabled me to do sketches, which I think more entertaining than monologues. </w:t>
      </w:r>
      <w:r w:rsidR="00327DB5">
        <w:rPr>
          <w:rFonts w:ascii="Century Gothic" w:hAnsi="Century Gothic" w:cs="Times New Roman"/>
        </w:rPr>
        <w:t>(Constanduros, 1946: 43)</w:t>
      </w:r>
    </w:p>
    <w:p w14:paraId="70413450" w14:textId="77777777" w:rsidR="00391EA3" w:rsidRPr="00BB278E" w:rsidRDefault="00391EA3" w:rsidP="00C0057D">
      <w:pPr>
        <w:spacing w:line="276" w:lineRule="auto"/>
        <w:rPr>
          <w:rFonts w:ascii="Century Gothic" w:hAnsi="Century Gothic" w:cs="Times New Roman"/>
        </w:rPr>
      </w:pPr>
    </w:p>
    <w:p w14:paraId="681DFC06" w14:textId="3C80DF8F"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‘Mrs Buggins Chooses a Hat’ went out on 29 August 1925, with ‘The Buggins Family Out for the Day’ broadcast on 2LO London 1 Sept. at eight in the evening. The BBC copyright files are very thin for the decade between 1925 and 1935 and her ‘Artist’s file’ doesn’t begin until 1935 but it is worth noting that in a letter dated 6 December 1927, she writes to enquire about ‘how to proceed’ in relation to a song of hers that has been broadcast without her permission. Mr Howgill for the BBC replies, stating that the singer did not include it in the programme she submitted before broadcast, and asks </w:t>
      </w:r>
      <w:r w:rsidR="004C5177">
        <w:rPr>
          <w:rFonts w:ascii="Century Gothic" w:hAnsi="Century Gothic" w:cs="Times New Roman"/>
        </w:rPr>
        <w:t>Constanduros</w:t>
      </w:r>
      <w:r w:rsidRPr="00BB278E">
        <w:rPr>
          <w:rFonts w:ascii="Century Gothic" w:hAnsi="Century Gothic" w:cs="Times New Roman"/>
        </w:rPr>
        <w:t xml:space="preserve"> to to go and see him at which point, one must assume, an apology, and possibly a fee, was accepted. In the nine-hundred entries for Mabel Constanduros gathered together in the BBC Genome project, she is referred to as an ‘entertainer’ performing ‘selections from her Repertoire. Sketches ‘written’ by her and issues of copyright and overseas broadcast relating to longer pieces are evidently of concern where she is formerly identified as the ‘author’. What is clear is that from the very start of her career, </w:t>
      </w:r>
      <w:r w:rsidR="004C5177">
        <w:rPr>
          <w:rFonts w:ascii="Century Gothic" w:hAnsi="Century Gothic" w:cs="Times New Roman"/>
        </w:rPr>
        <w:t>Constanduros</w:t>
      </w:r>
      <w:r w:rsidRPr="00BB278E">
        <w:rPr>
          <w:rFonts w:ascii="Century Gothic" w:hAnsi="Century Gothic" w:cs="Times New Roman"/>
        </w:rPr>
        <w:t xml:space="preserve"> was a determined negotiator and little seems to have stood in the way of her rapid professional progress: least of all, her husband. </w:t>
      </w:r>
    </w:p>
    <w:p w14:paraId="60FA6BAE" w14:textId="77777777" w:rsidR="00391EA3" w:rsidRPr="00BB278E" w:rsidRDefault="00391EA3" w:rsidP="00C0057D">
      <w:pPr>
        <w:spacing w:line="276" w:lineRule="auto"/>
        <w:rPr>
          <w:rFonts w:ascii="Century Gothic" w:hAnsi="Century Gothic" w:cs="Times New Roman"/>
          <w:u w:val="single"/>
        </w:rPr>
      </w:pPr>
    </w:p>
    <w:p w14:paraId="0201D831" w14:textId="77777777" w:rsidR="00391EA3" w:rsidRPr="00BB278E" w:rsidRDefault="00391EA3" w:rsidP="00C0057D">
      <w:pPr>
        <w:spacing w:line="276" w:lineRule="auto"/>
        <w:rPr>
          <w:rFonts w:ascii="Century Gothic" w:hAnsi="Century Gothic" w:cs="Times New Roman"/>
          <w:u w:val="single"/>
        </w:rPr>
      </w:pPr>
    </w:p>
    <w:p w14:paraId="1FD8C3A1" w14:textId="7981C40F" w:rsidR="00391EA3" w:rsidRPr="00BB278E" w:rsidRDefault="00391EA3" w:rsidP="00C0057D">
      <w:pPr>
        <w:spacing w:line="276" w:lineRule="auto"/>
        <w:rPr>
          <w:rFonts w:ascii="Century Gothic" w:hAnsi="Century Gothic" w:cs="Times New Roman"/>
          <w:b/>
        </w:rPr>
      </w:pPr>
      <w:r w:rsidRPr="00BB278E">
        <w:rPr>
          <w:rFonts w:ascii="Century Gothic" w:hAnsi="Century Gothic" w:cs="Times New Roman"/>
          <w:b/>
        </w:rPr>
        <w:t>Male Company</w:t>
      </w:r>
    </w:p>
    <w:p w14:paraId="59D5C8B6" w14:textId="77777777" w:rsidR="00391EA3" w:rsidRPr="00BB278E" w:rsidRDefault="00391EA3" w:rsidP="00C0057D">
      <w:pPr>
        <w:spacing w:line="276" w:lineRule="auto"/>
        <w:rPr>
          <w:rFonts w:ascii="Century Gothic" w:hAnsi="Century Gothic" w:cs="Times New Roman"/>
        </w:rPr>
      </w:pPr>
    </w:p>
    <w:p w14:paraId="6DFE0D16" w14:textId="4F31FAA6" w:rsidR="00391EA3" w:rsidRPr="00BB278E" w:rsidRDefault="00391EA3" w:rsidP="00C0057D">
      <w:pPr>
        <w:spacing w:line="276" w:lineRule="auto"/>
        <w:ind w:firstLine="720"/>
        <w:rPr>
          <w:rFonts w:ascii="Century Gothic" w:hAnsi="Century Gothic" w:cs="Times New Roman"/>
        </w:rPr>
      </w:pPr>
      <w:r w:rsidRPr="00BB278E">
        <w:rPr>
          <w:rFonts w:ascii="Century Gothic" w:hAnsi="Century Gothic" w:cs="Times New Roman"/>
        </w:rPr>
        <w:t xml:space="preserve">Jennifer Purcell’s interviews with </w:t>
      </w:r>
      <w:r w:rsidR="004C5177">
        <w:rPr>
          <w:rFonts w:ascii="Century Gothic" w:hAnsi="Century Gothic" w:cs="Times New Roman"/>
        </w:rPr>
        <w:t>Mabel Constanduros</w:t>
      </w:r>
      <w:r w:rsidRPr="00BB278E">
        <w:rPr>
          <w:rFonts w:ascii="Century Gothic" w:hAnsi="Century Gothic" w:cs="Times New Roman"/>
        </w:rPr>
        <w:t>’s family, particularly her nephew, and later co-writer, Denis Constanduros, confirm that Athanasius was a cautious, quiet ‘latter-day Mr Pooter’.</w:t>
      </w:r>
      <w:r w:rsidRPr="00BB278E">
        <w:rPr>
          <w:rStyle w:val="EndnoteReference"/>
          <w:rFonts w:ascii="Century Gothic" w:hAnsi="Century Gothic" w:cs="Times New Roman"/>
        </w:rPr>
        <w:endnoteReference w:id="16"/>
      </w:r>
      <w:r w:rsidRPr="00BB278E">
        <w:rPr>
          <w:rFonts w:ascii="Century Gothic" w:hAnsi="Century Gothic" w:cs="Times New Roman"/>
        </w:rPr>
        <w:t xml:space="preserve"> Mabel’s brief reference to his concern that their neighbours might hear her typing her s</w:t>
      </w:r>
      <w:r w:rsidR="00316C47">
        <w:rPr>
          <w:rFonts w:ascii="Century Gothic" w:hAnsi="Century Gothic" w:cs="Times New Roman"/>
        </w:rPr>
        <w:t xml:space="preserve">ketches and articles – </w:t>
      </w:r>
      <w:r w:rsidRPr="00BB278E">
        <w:rPr>
          <w:rFonts w:ascii="Century Gothic" w:hAnsi="Century Gothic" w:cs="Times New Roman"/>
        </w:rPr>
        <w:t>‘to his mind such an occupation was beneath my dignity</w:t>
      </w:r>
      <w:r w:rsidR="00316C47">
        <w:rPr>
          <w:rFonts w:ascii="Century Gothic" w:hAnsi="Century Gothic" w:cs="Times New Roman"/>
        </w:rPr>
        <w:t>,</w:t>
      </w:r>
      <w:r w:rsidRPr="00BB278E">
        <w:rPr>
          <w:rFonts w:ascii="Century Gothic" w:hAnsi="Century Gothic" w:cs="Times New Roman"/>
        </w:rPr>
        <w:t>’</w:t>
      </w:r>
      <w:r w:rsidR="00327DB5" w:rsidRPr="00327DB5">
        <w:rPr>
          <w:rFonts w:ascii="Century Gothic" w:hAnsi="Century Gothic" w:cs="Times New Roman"/>
        </w:rPr>
        <w:t xml:space="preserve"> </w:t>
      </w:r>
      <w:r w:rsidR="00327DB5">
        <w:rPr>
          <w:rFonts w:ascii="Century Gothic" w:hAnsi="Century Gothic" w:cs="Times New Roman"/>
        </w:rPr>
        <w:t>(Constanduros, 1946: 65)</w:t>
      </w:r>
      <w:r w:rsidR="00316C47">
        <w:rPr>
          <w:rFonts w:ascii="Century Gothic" w:hAnsi="Century Gothic" w:cs="Times New Roman"/>
        </w:rPr>
        <w:t xml:space="preserve"> – </w:t>
      </w:r>
      <w:r w:rsidRPr="00BB278E">
        <w:rPr>
          <w:rFonts w:ascii="Century Gothic" w:hAnsi="Century Gothic" w:cs="Times New Roman"/>
        </w:rPr>
        <w:t xml:space="preserve"> led me to wonder why there seemed to be no evidence of the expected  resist</w:t>
      </w:r>
      <w:r w:rsidR="00316C47">
        <w:rPr>
          <w:rFonts w:ascii="Century Gothic" w:hAnsi="Century Gothic" w:cs="Times New Roman"/>
        </w:rPr>
        <w:t>a</w:t>
      </w:r>
      <w:r w:rsidRPr="00BB278E">
        <w:rPr>
          <w:rFonts w:ascii="Century Gothic" w:hAnsi="Century Gothic" w:cs="Times New Roman"/>
        </w:rPr>
        <w:t>nce to her pursuing her new-found professional life. But then I looked again at the early BBC contracts and began to question his signature as witness. I have no proof of forgery but merely note that the two signatures</w:t>
      </w:r>
      <w:r w:rsidR="00316C47">
        <w:rPr>
          <w:rFonts w:ascii="Century Gothic" w:hAnsi="Century Gothic" w:cs="Times New Roman"/>
        </w:rPr>
        <w:t>,</w:t>
      </w:r>
      <w:r w:rsidRPr="00BB278E">
        <w:rPr>
          <w:rFonts w:ascii="Century Gothic" w:hAnsi="Century Gothic" w:cs="Times New Roman"/>
        </w:rPr>
        <w:t xml:space="preserve"> Mabel’s and her husband’s, are surprisingly similar. From ‘ten-shilling articles’ for magazines and two guinea sketches for the BBC in 1925, </w:t>
      </w:r>
      <w:r w:rsidR="004C5177">
        <w:rPr>
          <w:rFonts w:ascii="Century Gothic" w:hAnsi="Century Gothic" w:cs="Times New Roman"/>
        </w:rPr>
        <w:t>Constanduros</w:t>
      </w:r>
      <w:r w:rsidRPr="00BB278E">
        <w:rPr>
          <w:rFonts w:ascii="Century Gothic" w:hAnsi="Century Gothic" w:cs="Times New Roman"/>
        </w:rPr>
        <w:t xml:space="preserve"> receives six guineas for a sketch on 2 January 1928, followed two months later by twelve guineas for a play, </w:t>
      </w:r>
      <w:r w:rsidRPr="00BB278E">
        <w:rPr>
          <w:rFonts w:ascii="Century Gothic" w:hAnsi="Century Gothic" w:cs="Times New Roman"/>
          <w:i/>
        </w:rPr>
        <w:t>The Strutham Amateurs Rehearse Dick Whittington</w:t>
      </w:r>
      <w:r w:rsidR="00123BC2">
        <w:rPr>
          <w:rFonts w:ascii="Century Gothic" w:hAnsi="Century Gothic" w:cs="Times New Roman"/>
        </w:rPr>
        <w:t>,</w:t>
      </w:r>
      <w:r w:rsidRPr="00BB278E">
        <w:rPr>
          <w:rFonts w:ascii="Century Gothic" w:hAnsi="Century Gothic" w:cs="Times New Roman"/>
        </w:rPr>
        <w:t xml:space="preserve"> which was broadcast on 9 April of that same year. </w:t>
      </w:r>
      <w:r w:rsidR="004C5177">
        <w:rPr>
          <w:rFonts w:ascii="Century Gothic" w:hAnsi="Century Gothic" w:cs="Times New Roman"/>
        </w:rPr>
        <w:t>Constanduros</w:t>
      </w:r>
      <w:r w:rsidRPr="00BB278E">
        <w:rPr>
          <w:rFonts w:ascii="Century Gothic" w:hAnsi="Century Gothic" w:cs="Times New Roman"/>
        </w:rPr>
        <w:t xml:space="preserve"> is credited as author and also appears in the cast list alongside Michael Hogan, with whom she begins a significant performing and writing partnership.  </w:t>
      </w:r>
    </w:p>
    <w:p w14:paraId="7D78853C" w14:textId="600EBC7D"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ab/>
      </w:r>
      <w:r w:rsidR="004C5177">
        <w:rPr>
          <w:rFonts w:ascii="Century Gothic" w:hAnsi="Century Gothic" w:cs="Times New Roman"/>
        </w:rPr>
        <w:t>Constanduros</w:t>
      </w:r>
      <w:r w:rsidRPr="00BB278E">
        <w:rPr>
          <w:rFonts w:ascii="Century Gothic" w:hAnsi="Century Gothic" w:cs="Times New Roman"/>
        </w:rPr>
        <w:t xml:space="preserve"> records that the first Radio Repertory Company consisted of eight to ten people, only two of whom were women. Phyllis Panting had even less acting experience than </w:t>
      </w:r>
      <w:r w:rsidR="004C5177">
        <w:rPr>
          <w:rFonts w:ascii="Century Gothic" w:hAnsi="Century Gothic" w:cs="Times New Roman"/>
        </w:rPr>
        <w:t>Constanduros</w:t>
      </w:r>
      <w:r w:rsidRPr="00BB278E">
        <w:rPr>
          <w:rFonts w:ascii="Century Gothic" w:hAnsi="Century Gothic" w:cs="Times New Roman"/>
        </w:rPr>
        <w:t xml:space="preserve">, being a fashion journalist and editor for a women’s magazine (later </w:t>
      </w:r>
      <w:r w:rsidRPr="00BB278E">
        <w:rPr>
          <w:rFonts w:ascii="Century Gothic" w:hAnsi="Century Gothic" w:cs="Times New Roman"/>
          <w:i/>
        </w:rPr>
        <w:t>Woman’s Own</w:t>
      </w:r>
      <w:r w:rsidRPr="00BB278E">
        <w:rPr>
          <w:rFonts w:ascii="Century Gothic" w:hAnsi="Century Gothic" w:cs="Times New Roman"/>
        </w:rPr>
        <w:t>)</w:t>
      </w:r>
      <w:r w:rsidR="002E62C8" w:rsidRPr="00BB278E">
        <w:rPr>
          <w:rStyle w:val="EndnoteReference"/>
          <w:rFonts w:ascii="Century Gothic" w:hAnsi="Century Gothic" w:cs="Times New Roman"/>
        </w:rPr>
        <w:endnoteReference w:id="17"/>
      </w:r>
      <w:r w:rsidRPr="00BB278E">
        <w:rPr>
          <w:rFonts w:ascii="Century Gothic" w:hAnsi="Century Gothic" w:cs="Times New Roman"/>
        </w:rPr>
        <w:t xml:space="preserve"> but, like </w:t>
      </w:r>
      <w:r w:rsidR="004C5177">
        <w:rPr>
          <w:rFonts w:ascii="Century Gothic" w:hAnsi="Century Gothic" w:cs="Times New Roman"/>
        </w:rPr>
        <w:t>Constanduros</w:t>
      </w:r>
      <w:r w:rsidRPr="00BB278E">
        <w:rPr>
          <w:rFonts w:ascii="Century Gothic" w:hAnsi="Century Gothic" w:cs="Times New Roman"/>
        </w:rPr>
        <w:t>, she quickly settled into writing and performing for radio</w:t>
      </w:r>
      <w:r w:rsidR="00316C47">
        <w:rPr>
          <w:rFonts w:ascii="Century Gothic" w:hAnsi="Century Gothic" w:cs="Times New Roman"/>
        </w:rPr>
        <w:t>. At the end of 1925</w:t>
      </w:r>
      <w:r w:rsidRPr="00BB278E">
        <w:rPr>
          <w:rFonts w:ascii="Century Gothic" w:hAnsi="Century Gothic" w:cs="Times New Roman"/>
        </w:rPr>
        <w:t xml:space="preserve"> </w:t>
      </w:r>
      <w:r w:rsidR="004C5177">
        <w:rPr>
          <w:rFonts w:ascii="Century Gothic" w:hAnsi="Century Gothic" w:cs="Times New Roman"/>
        </w:rPr>
        <w:t>Constanduros</w:t>
      </w:r>
      <w:r w:rsidRPr="00BB278E">
        <w:rPr>
          <w:rFonts w:ascii="Century Gothic" w:hAnsi="Century Gothic" w:cs="Times New Roman"/>
        </w:rPr>
        <w:t xml:space="preserve"> reports that a new actor joined the Radio Rep: ‘I was struck at once by his excellent cockney accent and the charm of his speaking voice in straight parts. His name was Michael Hogan.’</w:t>
      </w:r>
      <w:r w:rsidR="002D3DDC">
        <w:rPr>
          <w:rFonts w:ascii="Century Gothic" w:hAnsi="Century Gothic" w:cs="Times New Roman"/>
        </w:rPr>
        <w:t>(Constanduros,1946: 41)</w:t>
      </w:r>
      <w:r w:rsidRPr="00BB278E">
        <w:rPr>
          <w:rFonts w:ascii="Century Gothic" w:hAnsi="Century Gothic" w:cs="Times New Roman"/>
        </w:rPr>
        <w:t xml:space="preserve"> The almost coy understatement of this introduction to Hogan in her autobiography is followed by a reported verbal exchange </w:t>
      </w:r>
      <w:r w:rsidR="00316C47">
        <w:rPr>
          <w:rFonts w:ascii="Century Gothic" w:hAnsi="Century Gothic" w:cs="Times New Roman"/>
        </w:rPr>
        <w:t xml:space="preserve">which </w:t>
      </w:r>
      <w:r w:rsidRPr="00BB278E">
        <w:rPr>
          <w:rFonts w:ascii="Century Gothic" w:hAnsi="Century Gothic" w:cs="Times New Roman"/>
        </w:rPr>
        <w:t xml:space="preserve">seems at odds with other representations of her vocal independence and self-confidence. </w:t>
      </w:r>
    </w:p>
    <w:p w14:paraId="24C0977C" w14:textId="77777777" w:rsidR="00391EA3" w:rsidRPr="00BB278E" w:rsidRDefault="00391EA3" w:rsidP="00C0057D">
      <w:pPr>
        <w:spacing w:line="276" w:lineRule="auto"/>
        <w:ind w:left="720"/>
        <w:rPr>
          <w:rFonts w:ascii="Century Gothic" w:hAnsi="Century Gothic" w:cs="Times New Roman"/>
        </w:rPr>
      </w:pPr>
    </w:p>
    <w:p w14:paraId="4D8F47F4" w14:textId="294059C5"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One day, as he and I were snatching a hasty meal at Lyons’ between a rehearsal and transmission, we were talking about the poor material we were given sometimes to put over.</w:t>
      </w:r>
    </w:p>
    <w:p w14:paraId="0B803D60" w14:textId="59106E55"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“Why shouldn’t we write a play?” he asked. “Not a one-act play; a long one.”</w:t>
      </w:r>
    </w:p>
    <w:p w14:paraId="2C01740B" w14:textId="6B56BA50"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“But Michael, I couldn’t,” I said.</w:t>
      </w:r>
    </w:p>
    <w:p w14:paraId="31A6E973" w14:textId="49C6EDC5"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“We could together,” he insisted. “I’ll go and see R. E. Jeffrey and get him to commission it.” He did, and we wrote it.</w:t>
      </w:r>
      <w:r w:rsidR="00327DB5" w:rsidRPr="00327DB5">
        <w:rPr>
          <w:rFonts w:ascii="Century Gothic" w:hAnsi="Century Gothic" w:cs="Times New Roman"/>
        </w:rPr>
        <w:t xml:space="preserve"> </w:t>
      </w:r>
      <w:r w:rsidR="00327DB5">
        <w:rPr>
          <w:rFonts w:ascii="Century Gothic" w:hAnsi="Century Gothic" w:cs="Times New Roman"/>
        </w:rPr>
        <w:t>(Constanduros, 1946: 41)</w:t>
      </w:r>
    </w:p>
    <w:p w14:paraId="464905A5" w14:textId="77777777" w:rsidR="00391EA3" w:rsidRPr="00BB278E" w:rsidRDefault="00391EA3" w:rsidP="00C0057D">
      <w:pPr>
        <w:spacing w:line="276" w:lineRule="auto"/>
        <w:rPr>
          <w:rFonts w:ascii="Century Gothic" w:hAnsi="Century Gothic" w:cs="Times New Roman"/>
        </w:rPr>
      </w:pPr>
    </w:p>
    <w:p w14:paraId="170101EB" w14:textId="0A9143AE" w:rsidR="00316C47" w:rsidRDefault="00391EA3" w:rsidP="00C0057D">
      <w:pPr>
        <w:spacing w:line="276" w:lineRule="auto"/>
        <w:rPr>
          <w:rFonts w:ascii="Century Gothic" w:hAnsi="Century Gothic" w:cs="Times New Roman"/>
        </w:rPr>
      </w:pPr>
      <w:r w:rsidRPr="00BB278E">
        <w:rPr>
          <w:rFonts w:ascii="Century Gothic" w:hAnsi="Century Gothic" w:cs="Times New Roman"/>
          <w:i/>
        </w:rPr>
        <w:t>The Survivor</w:t>
      </w:r>
      <w:r w:rsidRPr="00BB278E">
        <w:rPr>
          <w:rFonts w:ascii="Century Gothic" w:hAnsi="Century Gothic" w:cs="Times New Roman"/>
        </w:rPr>
        <w:t>, ‘A mystery in three acts by Michael Hogan and Mabel Constanduros’ was broadcast simultaneously on 29 May 1928 on three of the regional stations, including 2LO (London) at nine-forty in the evening.</w:t>
      </w:r>
      <w:r w:rsidRPr="00BB278E">
        <w:rPr>
          <w:rStyle w:val="EndnoteReference"/>
          <w:rFonts w:ascii="Century Gothic" w:hAnsi="Century Gothic" w:cs="Times New Roman"/>
        </w:rPr>
        <w:endnoteReference w:id="18"/>
      </w:r>
      <w:r w:rsidRPr="00BB278E">
        <w:rPr>
          <w:rFonts w:ascii="Century Gothic" w:hAnsi="Century Gothic" w:cs="Times New Roman"/>
        </w:rPr>
        <w:t xml:space="preserve"> </w:t>
      </w:r>
      <w:r w:rsidR="00316C47">
        <w:rPr>
          <w:rFonts w:ascii="Century Gothic" w:hAnsi="Century Gothic" w:cs="Times New Roman"/>
        </w:rPr>
        <w:t xml:space="preserve">  </w:t>
      </w:r>
    </w:p>
    <w:p w14:paraId="3054168E" w14:textId="0D54E8B6" w:rsidR="00391EA3" w:rsidRPr="00BB278E" w:rsidRDefault="00316C47" w:rsidP="00B3256A">
      <w:pPr>
        <w:spacing w:line="276" w:lineRule="auto"/>
        <w:ind w:firstLine="720"/>
        <w:rPr>
          <w:rFonts w:ascii="Century Gothic" w:hAnsi="Century Gothic" w:cs="Times New Roman"/>
        </w:rPr>
      </w:pPr>
      <w:r>
        <w:rPr>
          <w:rFonts w:ascii="Century Gothic" w:hAnsi="Century Gothic" w:cs="Times New Roman"/>
        </w:rPr>
        <w:t>Although he was not without professional experience, it is surprising to find Hogan</w:t>
      </w:r>
      <w:r w:rsidR="00391EA3" w:rsidRPr="00BB278E">
        <w:rPr>
          <w:rFonts w:ascii="Century Gothic" w:hAnsi="Century Gothic" w:cs="Times New Roman"/>
        </w:rPr>
        <w:t xml:space="preserve"> billed first, before his more established collaborator. A month later, on 12 June and 26 June, Michael Hogan witnesses </w:t>
      </w:r>
      <w:r w:rsidR="004C5177">
        <w:rPr>
          <w:rFonts w:ascii="Century Gothic" w:hAnsi="Century Gothic" w:cs="Times New Roman"/>
        </w:rPr>
        <w:t>Constanduros</w:t>
      </w:r>
      <w:r w:rsidR="00391EA3" w:rsidRPr="00BB278E">
        <w:rPr>
          <w:rFonts w:ascii="Century Gothic" w:hAnsi="Century Gothic" w:cs="Times New Roman"/>
        </w:rPr>
        <w:t>’s signature for two contracts (worth £25 and £20 respectively) relating to a “Mrs Buggins” revue.</w:t>
      </w:r>
      <w:r w:rsidR="00391EA3" w:rsidRPr="00BB278E">
        <w:rPr>
          <w:rStyle w:val="EndnoteReference"/>
          <w:rFonts w:ascii="Century Gothic" w:hAnsi="Century Gothic" w:cs="Times New Roman"/>
        </w:rPr>
        <w:endnoteReference w:id="19"/>
      </w:r>
      <w:r w:rsidR="00391EA3" w:rsidRPr="00BB278E">
        <w:rPr>
          <w:rFonts w:ascii="Century Gothic" w:hAnsi="Century Gothic" w:cs="Times New Roman"/>
        </w:rPr>
        <w:t xml:space="preserve">  In another contrasting narrative voice, </w:t>
      </w:r>
      <w:r w:rsidR="004C5177">
        <w:rPr>
          <w:rFonts w:ascii="Century Gothic" w:hAnsi="Century Gothic" w:cs="Times New Roman"/>
        </w:rPr>
        <w:t>Constanduros</w:t>
      </w:r>
      <w:r w:rsidR="00391EA3" w:rsidRPr="00BB278E">
        <w:rPr>
          <w:rFonts w:ascii="Century Gothic" w:hAnsi="Century Gothic" w:cs="Times New Roman"/>
        </w:rPr>
        <w:t xml:space="preserve"> reports that ‘[s]oon after I met Michael Hogan, I asked him to join the Buggins family as “Father”, and for seven years we wrote broadcast material together and travelled all over the country doing concert work.’</w:t>
      </w:r>
      <w:r w:rsidR="00327DB5" w:rsidRPr="00327DB5">
        <w:rPr>
          <w:rFonts w:ascii="Century Gothic" w:hAnsi="Century Gothic" w:cs="Times New Roman"/>
        </w:rPr>
        <w:t xml:space="preserve"> </w:t>
      </w:r>
      <w:r w:rsidR="00327DB5">
        <w:rPr>
          <w:rFonts w:ascii="Century Gothic" w:hAnsi="Century Gothic" w:cs="Times New Roman"/>
        </w:rPr>
        <w:t xml:space="preserve">(Constanduros, 1946: 46) </w:t>
      </w:r>
      <w:r w:rsidR="00327DB5" w:rsidRPr="00BB278E">
        <w:rPr>
          <w:rFonts w:ascii="Century Gothic" w:hAnsi="Century Gothic" w:cs="Times New Roman"/>
        </w:rPr>
        <w:t xml:space="preserve"> </w:t>
      </w:r>
      <w:r w:rsidR="00391EA3" w:rsidRPr="00BB278E">
        <w:rPr>
          <w:rFonts w:ascii="Century Gothic" w:hAnsi="Century Gothic" w:cs="Times New Roman"/>
        </w:rPr>
        <w:t xml:space="preserve">In 1927 </w:t>
      </w:r>
      <w:r w:rsidR="004C5177">
        <w:rPr>
          <w:rFonts w:ascii="Century Gothic" w:hAnsi="Century Gothic" w:cs="Times New Roman"/>
        </w:rPr>
        <w:t>Constanduros</w:t>
      </w:r>
      <w:r w:rsidR="00391EA3" w:rsidRPr="00BB278E">
        <w:rPr>
          <w:rFonts w:ascii="Century Gothic" w:hAnsi="Century Gothic" w:cs="Times New Roman"/>
        </w:rPr>
        <w:t xml:space="preserve"> and Hogan created a spin off from the Buggins, </w:t>
      </w:r>
      <w:r w:rsidR="00391EA3" w:rsidRPr="00BB278E">
        <w:rPr>
          <w:rFonts w:ascii="Century Gothic" w:hAnsi="Century Gothic" w:cs="Times New Roman"/>
          <w:i/>
        </w:rPr>
        <w:t>Ag and Bert</w:t>
      </w:r>
      <w:r w:rsidR="00391EA3" w:rsidRPr="00BB278E">
        <w:rPr>
          <w:rFonts w:ascii="Century Gothic" w:hAnsi="Century Gothic" w:cs="Times New Roman"/>
        </w:rPr>
        <w:t xml:space="preserve"> for which they are both credited as writers for the 31 August broadcast.</w:t>
      </w:r>
      <w:r w:rsidR="00391EA3" w:rsidRPr="00BB278E">
        <w:rPr>
          <w:rStyle w:val="EndnoteReference"/>
          <w:rFonts w:ascii="Century Gothic" w:hAnsi="Century Gothic" w:cs="Times New Roman"/>
        </w:rPr>
        <w:endnoteReference w:id="20"/>
      </w:r>
      <w:r w:rsidR="00391EA3" w:rsidRPr="00BB278E">
        <w:rPr>
          <w:rFonts w:ascii="Century Gothic" w:hAnsi="Century Gothic" w:cs="Times New Roman"/>
        </w:rPr>
        <w:t xml:space="preserve"> </w:t>
      </w:r>
      <w:r w:rsidR="00391EA3" w:rsidRPr="00BB278E">
        <w:rPr>
          <w:rFonts w:ascii="Century Gothic" w:hAnsi="Century Gothic" w:cs="Times New Roman"/>
          <w:i/>
        </w:rPr>
        <w:t xml:space="preserve">Ag and Bert </w:t>
      </w:r>
      <w:r w:rsidR="00391EA3" w:rsidRPr="00BB278E">
        <w:rPr>
          <w:rFonts w:ascii="Century Gothic" w:hAnsi="Century Gothic" w:cs="Times New Roman"/>
        </w:rPr>
        <w:t>are also listed as appearing at The Arts Theatre, London, Sunday performances in December 1928</w:t>
      </w:r>
      <w:r w:rsidR="00391EA3" w:rsidRPr="00BB278E">
        <w:rPr>
          <w:rStyle w:val="EndnoteReference"/>
          <w:rFonts w:ascii="Century Gothic" w:hAnsi="Century Gothic" w:cs="Times New Roman"/>
        </w:rPr>
        <w:endnoteReference w:id="21"/>
      </w:r>
      <w:r w:rsidR="00391EA3" w:rsidRPr="00BB278E">
        <w:rPr>
          <w:rFonts w:ascii="Century Gothic" w:hAnsi="Century Gothic" w:cs="Times New Roman"/>
        </w:rPr>
        <w:t xml:space="preserve"> and the </w:t>
      </w:r>
      <w:r w:rsidR="00391EA3" w:rsidRPr="00BB278E">
        <w:rPr>
          <w:rFonts w:ascii="Century Gothic" w:hAnsi="Century Gothic" w:cs="Times New Roman"/>
          <w:i/>
        </w:rPr>
        <w:t>IMDB</w:t>
      </w:r>
      <w:r w:rsidR="00391EA3" w:rsidRPr="00BB278E">
        <w:rPr>
          <w:rFonts w:ascii="Century Gothic" w:hAnsi="Century Gothic" w:cs="Times New Roman"/>
        </w:rPr>
        <w:t xml:space="preserve"> lists a 1929 film (sketch) of </w:t>
      </w:r>
      <w:r w:rsidR="00391EA3" w:rsidRPr="00BB278E">
        <w:rPr>
          <w:rFonts w:ascii="Century Gothic" w:hAnsi="Century Gothic" w:cs="Times New Roman"/>
          <w:i/>
        </w:rPr>
        <w:t>Ag and Bert</w:t>
      </w:r>
      <w:r w:rsidR="00391EA3" w:rsidRPr="00BB278E">
        <w:rPr>
          <w:rFonts w:ascii="Century Gothic" w:hAnsi="Century Gothic" w:cs="Times New Roman"/>
        </w:rPr>
        <w:t xml:space="preserve"> in which both </w:t>
      </w:r>
      <w:r w:rsidR="004C5177">
        <w:rPr>
          <w:rFonts w:ascii="Century Gothic" w:hAnsi="Century Gothic" w:cs="Times New Roman"/>
        </w:rPr>
        <w:t>Constanduros</w:t>
      </w:r>
      <w:r w:rsidR="00391EA3" w:rsidRPr="00BB278E">
        <w:rPr>
          <w:rFonts w:ascii="Century Gothic" w:hAnsi="Century Gothic" w:cs="Times New Roman"/>
        </w:rPr>
        <w:t xml:space="preserve"> and Hogan appear but </w:t>
      </w:r>
      <w:r w:rsidR="004C5177">
        <w:rPr>
          <w:rFonts w:ascii="Century Gothic" w:hAnsi="Century Gothic" w:cs="Times New Roman"/>
        </w:rPr>
        <w:t>Constanduros</w:t>
      </w:r>
      <w:r w:rsidR="00391EA3" w:rsidRPr="00BB278E">
        <w:rPr>
          <w:rFonts w:ascii="Century Gothic" w:hAnsi="Century Gothic" w:cs="Times New Roman"/>
        </w:rPr>
        <w:t xml:space="preserve"> alone has the writing credit. There is no contract evidence of their joint work until 1936, when </w:t>
      </w:r>
      <w:r w:rsidR="004C5177">
        <w:rPr>
          <w:rFonts w:ascii="Century Gothic" w:hAnsi="Century Gothic" w:cs="Times New Roman"/>
        </w:rPr>
        <w:t>Constanduros</w:t>
      </w:r>
      <w:r w:rsidR="00391EA3" w:rsidRPr="00BB278E">
        <w:rPr>
          <w:rFonts w:ascii="Century Gothic" w:hAnsi="Century Gothic" w:cs="Times New Roman"/>
        </w:rPr>
        <w:t xml:space="preserve"> writes on 1 May to question the £25 fee they have been offered, stating that previously they had each received £50 ‘for the last two similar shows we wrote. If this one is going to be done twice that’s all right, but I don’t think £25 is enough’</w:t>
      </w:r>
      <w:r w:rsidR="00B3256A">
        <w:rPr>
          <w:rFonts w:ascii="Century Gothic" w:hAnsi="Century Gothic" w:cs="Times New Roman"/>
        </w:rPr>
        <w:t>.</w:t>
      </w:r>
      <w:r w:rsidR="00391EA3" w:rsidRPr="00BB278E">
        <w:rPr>
          <w:rStyle w:val="EndnoteReference"/>
          <w:rFonts w:ascii="Century Gothic" w:hAnsi="Century Gothic" w:cs="Times New Roman"/>
        </w:rPr>
        <w:endnoteReference w:id="22"/>
      </w:r>
      <w:r w:rsidR="00391EA3" w:rsidRPr="00BB278E">
        <w:rPr>
          <w:rFonts w:ascii="Century Gothic" w:hAnsi="Century Gothic" w:cs="Times New Roman"/>
        </w:rPr>
        <w:t xml:space="preserve"> A reply dated 4 May informs her that the work is not scheduled for repeat broadcasting and offering thirty five guineas and an agreement for a further fifteen guineas if there is a repeat transmission. It is clear that </w:t>
      </w:r>
      <w:r w:rsidR="004C5177">
        <w:rPr>
          <w:rFonts w:ascii="Century Gothic" w:hAnsi="Century Gothic" w:cs="Times New Roman"/>
        </w:rPr>
        <w:t>Constanduros</w:t>
      </w:r>
      <w:r w:rsidR="00391EA3" w:rsidRPr="00BB278E">
        <w:rPr>
          <w:rFonts w:ascii="Century Gothic" w:hAnsi="Century Gothic" w:cs="Times New Roman"/>
        </w:rPr>
        <w:t xml:space="preserve">’s voice leads the negotiations for this successful partnership. In the winter of that year </w:t>
      </w:r>
      <w:r w:rsidR="00B3256A">
        <w:rPr>
          <w:rFonts w:ascii="Century Gothic" w:hAnsi="Century Gothic" w:cs="Times New Roman"/>
        </w:rPr>
        <w:t xml:space="preserve">she </w:t>
      </w:r>
      <w:r w:rsidR="00391EA3" w:rsidRPr="00BB278E">
        <w:rPr>
          <w:rFonts w:ascii="Century Gothic" w:hAnsi="Century Gothic" w:cs="Times New Roman"/>
        </w:rPr>
        <w:t xml:space="preserve">suddenly drops out of a planned Buggins Christmas broadcast and boards a ship for America with her friend, actress, Grizelda Hervey. Hogan does not go with her but appears on the passenger list of the same ship, the Normandie, three years later. The </w:t>
      </w:r>
      <w:r w:rsidR="00391EA3" w:rsidRPr="00BB278E">
        <w:rPr>
          <w:rFonts w:ascii="Century Gothic" w:hAnsi="Century Gothic" w:cs="Times New Roman"/>
          <w:i/>
        </w:rPr>
        <w:t xml:space="preserve">IMDB </w:t>
      </w:r>
      <w:r w:rsidR="00391EA3" w:rsidRPr="00BB278E">
        <w:rPr>
          <w:rFonts w:ascii="Century Gothic" w:hAnsi="Century Gothic" w:cs="Times New Roman"/>
        </w:rPr>
        <w:t xml:space="preserve">has writing credits for him on three Hollywood films beginning with </w:t>
      </w:r>
      <w:r w:rsidR="00391EA3" w:rsidRPr="00BB278E">
        <w:rPr>
          <w:rFonts w:ascii="Century Gothic" w:hAnsi="Century Gothic" w:cs="Times New Roman"/>
          <w:i/>
        </w:rPr>
        <w:t>Rebecca</w:t>
      </w:r>
      <w:r w:rsidR="00391EA3" w:rsidRPr="00BB278E">
        <w:rPr>
          <w:rFonts w:ascii="Century Gothic" w:hAnsi="Century Gothic" w:cs="Times New Roman"/>
        </w:rPr>
        <w:t xml:space="preserve"> (</w:t>
      </w:r>
      <w:r w:rsidR="00B3256A">
        <w:rPr>
          <w:rFonts w:ascii="Century Gothic" w:hAnsi="Century Gothic" w:cs="Times New Roman"/>
        </w:rPr>
        <w:t>Alfred Hitchcock,</w:t>
      </w:r>
      <w:r w:rsidR="00391EA3" w:rsidRPr="00BB278E">
        <w:rPr>
          <w:rFonts w:ascii="Century Gothic" w:hAnsi="Century Gothic" w:cs="Times New Roman"/>
        </w:rPr>
        <w:t>1940</w:t>
      </w:r>
      <w:r w:rsidR="00B3256A">
        <w:rPr>
          <w:rFonts w:ascii="Century Gothic" w:hAnsi="Century Gothic" w:cs="Times New Roman"/>
        </w:rPr>
        <w:t xml:space="preserve">). </w:t>
      </w:r>
      <w:r w:rsidR="004C5177">
        <w:rPr>
          <w:rFonts w:ascii="Century Gothic" w:hAnsi="Century Gothic" w:cs="Times New Roman"/>
        </w:rPr>
        <w:t>Constanduros</w:t>
      </w:r>
      <w:r w:rsidR="00391EA3" w:rsidRPr="00BB278E">
        <w:rPr>
          <w:rFonts w:ascii="Century Gothic" w:hAnsi="Century Gothic" w:cs="Times New Roman"/>
        </w:rPr>
        <w:t xml:space="preserve"> is notably silent, making no reference to their decision to go their separate ways, professionally or personally, and no further reference to him appears. Her contractual wranglings now concern her work with two other writing partners: her nephew, Denis Constanduros and Howard Agg.  It is these two collaborators alone that Val Gielgud (head of Radio Drama</w:t>
      </w:r>
      <w:r w:rsidR="00B3256A">
        <w:rPr>
          <w:rFonts w:ascii="Century Gothic" w:hAnsi="Century Gothic" w:cs="Times New Roman"/>
        </w:rPr>
        <w:t>, BBC</w:t>
      </w:r>
      <w:r w:rsidR="00391EA3" w:rsidRPr="00BB278E">
        <w:rPr>
          <w:rFonts w:ascii="Century Gothic" w:hAnsi="Century Gothic" w:cs="Times New Roman"/>
        </w:rPr>
        <w:t xml:space="preserve">) includes in </w:t>
      </w:r>
      <w:r w:rsidR="00B3256A">
        <w:rPr>
          <w:rFonts w:ascii="Century Gothic" w:hAnsi="Century Gothic" w:cs="Times New Roman"/>
        </w:rPr>
        <w:t xml:space="preserve">Mabel Constanduros's </w:t>
      </w:r>
      <w:r w:rsidR="00391EA3" w:rsidRPr="00BB278E">
        <w:rPr>
          <w:rFonts w:ascii="Century Gothic" w:hAnsi="Century Gothic" w:cs="Times New Roman"/>
        </w:rPr>
        <w:t>obituary</w:t>
      </w:r>
      <w:r w:rsidR="0037781B">
        <w:rPr>
          <w:rFonts w:ascii="Century Gothic" w:hAnsi="Century Gothic" w:cs="Times New Roman"/>
        </w:rPr>
        <w:t xml:space="preserve"> in 1957, </w:t>
      </w:r>
      <w:r w:rsidR="00391EA3" w:rsidRPr="00BB278E">
        <w:rPr>
          <w:rFonts w:ascii="Century Gothic" w:hAnsi="Century Gothic" w:cs="Times New Roman"/>
        </w:rPr>
        <w:t>making no mention of Hogan.</w:t>
      </w:r>
      <w:r w:rsidR="00B3256A">
        <w:rPr>
          <w:rStyle w:val="EndnoteReference"/>
          <w:rFonts w:ascii="Century Gothic" w:hAnsi="Century Gothic" w:cs="Times New Roman"/>
        </w:rPr>
        <w:endnoteReference w:id="23"/>
      </w:r>
      <w:r w:rsidR="00391EA3" w:rsidRPr="00BB278E">
        <w:rPr>
          <w:rFonts w:ascii="Century Gothic" w:hAnsi="Century Gothic" w:cs="Times New Roman"/>
        </w:rPr>
        <w:t xml:space="preserve"> </w:t>
      </w:r>
    </w:p>
    <w:p w14:paraId="6A36F7A9" w14:textId="081FA880"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ab/>
      </w:r>
      <w:r w:rsidR="004C5177">
        <w:rPr>
          <w:rFonts w:ascii="Century Gothic" w:hAnsi="Century Gothic" w:cs="Times New Roman"/>
        </w:rPr>
        <w:t>Constanduros</w:t>
      </w:r>
      <w:r w:rsidRPr="00BB278E">
        <w:rPr>
          <w:rFonts w:ascii="Century Gothic" w:hAnsi="Century Gothic" w:cs="Times New Roman"/>
        </w:rPr>
        <w:t xml:space="preserve"> returned to England in </w:t>
      </w:r>
      <w:r w:rsidR="00B3256A">
        <w:rPr>
          <w:rFonts w:ascii="Century Gothic" w:hAnsi="Century Gothic" w:cs="Times New Roman"/>
        </w:rPr>
        <w:t>Spring</w:t>
      </w:r>
      <w:r w:rsidRPr="00BB278E">
        <w:rPr>
          <w:rFonts w:ascii="Century Gothic" w:hAnsi="Century Gothic" w:cs="Times New Roman"/>
        </w:rPr>
        <w:t>1937 as she was increasingly concerned about her son. Buried in a chapter largely voicing maternal concern for Michael; his health, his lack of settled employment, his hopes of marrying (</w:t>
      </w:r>
      <w:r w:rsidR="004C5177">
        <w:rPr>
          <w:rFonts w:ascii="Century Gothic" w:hAnsi="Century Gothic" w:cs="Times New Roman"/>
        </w:rPr>
        <w:t>Constanduros</w:t>
      </w:r>
      <w:r w:rsidRPr="00BB278E">
        <w:rPr>
          <w:rFonts w:ascii="Century Gothic" w:hAnsi="Century Gothic" w:cs="Times New Roman"/>
        </w:rPr>
        <w:t xml:space="preserve">’s former secretary), is the briefest of </w:t>
      </w:r>
      <w:r w:rsidRPr="00BB278E">
        <w:rPr>
          <w:rFonts w:ascii="Century Gothic" w:hAnsi="Century Gothic" w:cs="Times New Roman"/>
        </w:rPr>
        <w:lastRenderedPageBreak/>
        <w:t>references to the death of her husband.</w:t>
      </w:r>
      <w:r w:rsidRPr="00BB278E">
        <w:rPr>
          <w:rStyle w:val="EndnoteReference"/>
          <w:rFonts w:ascii="Century Gothic" w:hAnsi="Century Gothic" w:cs="Times New Roman"/>
        </w:rPr>
        <w:endnoteReference w:id="24"/>
      </w:r>
      <w:r w:rsidRPr="00BB278E">
        <w:rPr>
          <w:rFonts w:ascii="Century Gothic" w:hAnsi="Century Gothic" w:cs="Times New Roman"/>
        </w:rPr>
        <w:t xml:space="preserve"> A more distracted voice on the impact of Ath’s death can be heard in her letter of 14 July 1937 but only as an aside to the main purpose of her correspondence with the BBC in which </w:t>
      </w:r>
      <w:r w:rsidR="004C5177">
        <w:rPr>
          <w:rFonts w:ascii="Century Gothic" w:hAnsi="Century Gothic" w:cs="Times New Roman"/>
        </w:rPr>
        <w:t>Constanduros</w:t>
      </w:r>
      <w:r w:rsidRPr="00BB278E">
        <w:rPr>
          <w:rFonts w:ascii="Century Gothic" w:hAnsi="Century Gothic" w:cs="Times New Roman"/>
        </w:rPr>
        <w:t xml:space="preserve"> is, once again, fee wrangling. She begs forgiveness for:</w:t>
      </w:r>
    </w:p>
    <w:p w14:paraId="6B0753B3" w14:textId="77777777" w:rsidR="00391EA3" w:rsidRPr="00BB278E" w:rsidRDefault="00391EA3" w:rsidP="00C0057D">
      <w:pPr>
        <w:spacing w:line="276" w:lineRule="auto"/>
        <w:rPr>
          <w:rFonts w:ascii="Century Gothic" w:hAnsi="Century Gothic" w:cs="Times New Roman"/>
        </w:rPr>
      </w:pPr>
    </w:p>
    <w:p w14:paraId="7C936FFB" w14:textId="2F13E9F0"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not having answered before your letter of July 9</w:t>
      </w:r>
      <w:r w:rsidRPr="00BB278E">
        <w:rPr>
          <w:rFonts w:ascii="Century Gothic" w:hAnsi="Century Gothic" w:cs="Times New Roman"/>
          <w:vertAlign w:val="superscript"/>
        </w:rPr>
        <w:t>th</w:t>
      </w:r>
      <w:r w:rsidRPr="00BB278E">
        <w:rPr>
          <w:rFonts w:ascii="Century Gothic" w:hAnsi="Century Gothic" w:cs="Times New Roman"/>
        </w:rPr>
        <w:t xml:space="preserve"> but the sudden death of my husband on that date has thrown all my affairs into confusion. I consent to the terms set out in that letter concerning the musical play Horti-mania on behalf of my nephew and myself.</w:t>
      </w:r>
      <w:r w:rsidRPr="00BB278E">
        <w:rPr>
          <w:rStyle w:val="EndnoteReference"/>
          <w:rFonts w:ascii="Century Gothic" w:hAnsi="Century Gothic" w:cs="Times New Roman"/>
        </w:rPr>
        <w:endnoteReference w:id="25"/>
      </w:r>
    </w:p>
    <w:p w14:paraId="41021C29" w14:textId="3F3BF7BB"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 </w:t>
      </w:r>
    </w:p>
    <w:p w14:paraId="3E331628" w14:textId="668956A9"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 xml:space="preserve">Denis and she were a successful writing partnership, creating another popular radio series, </w:t>
      </w:r>
      <w:r w:rsidRPr="00BB278E">
        <w:rPr>
          <w:rFonts w:ascii="Century Gothic" w:hAnsi="Century Gothic" w:cs="Times New Roman"/>
          <w:i/>
        </w:rPr>
        <w:t xml:space="preserve">The English Family Robinson </w:t>
      </w:r>
      <w:r w:rsidRPr="00BB278E">
        <w:rPr>
          <w:rFonts w:ascii="Century Gothic" w:hAnsi="Century Gothic" w:cs="Times New Roman"/>
        </w:rPr>
        <w:t xml:space="preserve">and later having a play </w:t>
      </w:r>
      <w:r w:rsidRPr="00BB278E">
        <w:rPr>
          <w:rFonts w:ascii="Century Gothic" w:hAnsi="Century Gothic" w:cs="Times New Roman"/>
          <w:i/>
        </w:rPr>
        <w:t>Acacia Avenue</w:t>
      </w:r>
      <w:r w:rsidRPr="00BB278E">
        <w:rPr>
          <w:rFonts w:ascii="Century Gothic" w:hAnsi="Century Gothic" w:cs="Times New Roman"/>
        </w:rPr>
        <w:t xml:space="preserve"> </w:t>
      </w:r>
      <w:r w:rsidR="00B3256A">
        <w:rPr>
          <w:rFonts w:ascii="Century Gothic" w:hAnsi="Century Gothic" w:cs="Times New Roman"/>
        </w:rPr>
        <w:t xml:space="preserve">(1943) </w:t>
      </w:r>
      <w:r w:rsidRPr="00BB278E">
        <w:rPr>
          <w:rFonts w:ascii="Century Gothic" w:hAnsi="Century Gothic" w:cs="Times New Roman"/>
        </w:rPr>
        <w:t>running in the West End</w:t>
      </w:r>
      <w:r w:rsidR="00AA1D00">
        <w:rPr>
          <w:rFonts w:ascii="Century Gothic" w:hAnsi="Century Gothic" w:cs="Times New Roman"/>
        </w:rPr>
        <w:t>,</w:t>
      </w:r>
      <w:r w:rsidRPr="00BB278E">
        <w:rPr>
          <w:rFonts w:ascii="Century Gothic" w:hAnsi="Century Gothic" w:cs="Times New Roman"/>
        </w:rPr>
        <w:t xml:space="preserve">  later adapted as </w:t>
      </w:r>
      <w:r w:rsidRPr="00BB278E">
        <w:rPr>
          <w:rFonts w:ascii="Century Gothic" w:hAnsi="Century Gothic" w:cs="Times New Roman"/>
          <w:i/>
        </w:rPr>
        <w:t>29 Acacia Avenue</w:t>
      </w:r>
      <w:r w:rsidRPr="00BB278E">
        <w:rPr>
          <w:rFonts w:ascii="Century Gothic" w:hAnsi="Century Gothic" w:cs="Times New Roman"/>
        </w:rPr>
        <w:t xml:space="preserve"> for release as a film. There is no doubt that </w:t>
      </w:r>
      <w:r w:rsidR="004C5177">
        <w:rPr>
          <w:rFonts w:ascii="Century Gothic" w:hAnsi="Century Gothic" w:cs="Times New Roman"/>
        </w:rPr>
        <w:t>Constanduros</w:t>
      </w:r>
      <w:r w:rsidRPr="00BB278E">
        <w:rPr>
          <w:rFonts w:ascii="Century Gothic" w:hAnsi="Century Gothic" w:cs="Times New Roman"/>
        </w:rPr>
        <w:t xml:space="preserve"> did much to open the doors for Denis who was to become a highly respected radio and television writer in his own right, but she was also sure to make it clear that she was the senior and more experienced writer in the partnership, and she expected recognition of that fact as seen in a letter dated 2 September 1937:</w:t>
      </w:r>
    </w:p>
    <w:p w14:paraId="0C0DF200" w14:textId="77777777" w:rsidR="00391EA3" w:rsidRPr="00BB278E" w:rsidRDefault="00391EA3" w:rsidP="00C0057D">
      <w:pPr>
        <w:spacing w:line="276" w:lineRule="auto"/>
        <w:rPr>
          <w:rFonts w:ascii="Century Gothic" w:hAnsi="Century Gothic" w:cs="Times New Roman"/>
        </w:rPr>
      </w:pPr>
    </w:p>
    <w:p w14:paraId="243B485A" w14:textId="731187D4" w:rsidR="00391EA3" w:rsidRPr="00BB278E" w:rsidRDefault="00391EA3" w:rsidP="00C0057D">
      <w:pPr>
        <w:spacing w:line="276" w:lineRule="auto"/>
        <w:ind w:firstLine="720"/>
        <w:rPr>
          <w:rFonts w:ascii="Century Gothic" w:hAnsi="Century Gothic" w:cs="Times New Roman"/>
        </w:rPr>
      </w:pPr>
      <w:r w:rsidRPr="00BB278E">
        <w:rPr>
          <w:rFonts w:ascii="Century Gothic" w:hAnsi="Century Gothic" w:cs="Times New Roman"/>
        </w:rPr>
        <w:t>Dear Mr Hamilton Marr</w:t>
      </w:r>
    </w:p>
    <w:p w14:paraId="4A5B28C1" w14:textId="4CE6F926"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If you consult your files you will find that you paid me fifteen pounds – or guineas – for both my Conversations in the Train. It was my nephew, Denis, who got twelve pounds. I am quite willing to accept the same fee as I had before for this one.</w:t>
      </w:r>
      <w:r w:rsidRPr="00BB278E">
        <w:rPr>
          <w:rStyle w:val="EndnoteReference"/>
          <w:rFonts w:ascii="Century Gothic" w:hAnsi="Century Gothic" w:cs="Times New Roman"/>
        </w:rPr>
        <w:endnoteReference w:id="26"/>
      </w:r>
    </w:p>
    <w:p w14:paraId="0294C62E" w14:textId="77777777" w:rsidR="00391EA3" w:rsidRPr="00BB278E" w:rsidRDefault="00391EA3" w:rsidP="00C0057D">
      <w:pPr>
        <w:spacing w:line="276" w:lineRule="auto"/>
        <w:rPr>
          <w:rFonts w:ascii="Century Gothic" w:hAnsi="Century Gothic" w:cs="Times New Roman"/>
        </w:rPr>
      </w:pPr>
    </w:p>
    <w:p w14:paraId="203C98EF" w14:textId="4D3EB778" w:rsidR="00391EA3" w:rsidRPr="00BB278E" w:rsidRDefault="00391EA3" w:rsidP="00C0057D">
      <w:pPr>
        <w:spacing w:line="276" w:lineRule="auto"/>
        <w:rPr>
          <w:rFonts w:ascii="Century Gothic" w:hAnsi="Century Gothic" w:cs="Times New Roman"/>
        </w:rPr>
      </w:pPr>
      <w:r w:rsidRPr="00BB278E">
        <w:rPr>
          <w:rFonts w:ascii="Century Gothic" w:hAnsi="Century Gothic" w:cs="Times New Roman"/>
        </w:rPr>
        <w:t>Later correspondence with Hamilton Marr, dated 11 May 1939, continues in similar tone, reinforcing her clear sense of the commercial competition to the BBC monopoly and the opportunities emerging for creative artists, insisting on just dealing, and throwing in a personal appeal for good measure:</w:t>
      </w:r>
    </w:p>
    <w:p w14:paraId="3557C85C" w14:textId="77777777" w:rsidR="00391EA3" w:rsidRPr="00BB278E" w:rsidRDefault="00391EA3" w:rsidP="00C0057D">
      <w:pPr>
        <w:spacing w:line="276" w:lineRule="auto"/>
        <w:rPr>
          <w:rFonts w:ascii="Century Gothic" w:hAnsi="Century Gothic" w:cs="Times New Roman"/>
        </w:rPr>
      </w:pPr>
    </w:p>
    <w:p w14:paraId="5DD7E531" w14:textId="120487CB" w:rsidR="00391EA3" w:rsidRPr="00BB278E" w:rsidRDefault="00391EA3" w:rsidP="00C0057D">
      <w:pPr>
        <w:spacing w:line="276" w:lineRule="auto"/>
        <w:ind w:left="720"/>
        <w:rPr>
          <w:rFonts w:ascii="Century Gothic" w:hAnsi="Century Gothic" w:cs="Times New Roman"/>
        </w:rPr>
      </w:pPr>
      <w:r w:rsidRPr="00BB278E">
        <w:rPr>
          <w:rFonts w:ascii="Century Gothic" w:hAnsi="Century Gothic" w:cs="Times New Roman"/>
        </w:rPr>
        <w:t>I'd be awfully glad if you could see your way to paying a little more than fifteen guineas for our Play…  It does seem very little, especially if it is to include a relay to Empire, because now I can generally sell my things separately to Australia and Canada.  Of course I know it sometimes can't be managed, but, as I have said before, original work seems to be paid so much less adequately than adaptation.  I cannot understand it.  Do your best for us, won't you?</w:t>
      </w:r>
      <w:r w:rsidRPr="00BB278E">
        <w:rPr>
          <w:rStyle w:val="EndnoteReference"/>
          <w:rFonts w:ascii="Century Gothic" w:hAnsi="Century Gothic" w:cs="Times New Roman"/>
        </w:rPr>
        <w:endnoteReference w:id="27"/>
      </w:r>
    </w:p>
    <w:p w14:paraId="7F69E2A5" w14:textId="77777777" w:rsidR="00391EA3" w:rsidRPr="00BB278E" w:rsidRDefault="00391EA3" w:rsidP="00C0057D">
      <w:pPr>
        <w:spacing w:line="276" w:lineRule="auto"/>
        <w:rPr>
          <w:rFonts w:ascii="Century Gothic" w:hAnsi="Century Gothic" w:cs="Times New Roman"/>
        </w:rPr>
      </w:pPr>
    </w:p>
    <w:p w14:paraId="0E41A45E" w14:textId="77777777" w:rsidR="00391EA3" w:rsidRPr="00BB278E" w:rsidRDefault="00391EA3" w:rsidP="00C0057D">
      <w:pPr>
        <w:spacing w:line="276" w:lineRule="auto"/>
        <w:rPr>
          <w:ins w:id="5" w:author="Kate Dorney" w:date="2016-08-16T11:47:00Z"/>
          <w:rFonts w:ascii="Century Gothic" w:hAnsi="Century Gothic" w:cs="Times New Roman"/>
        </w:rPr>
      </w:pPr>
      <w:r w:rsidRPr="00BB278E">
        <w:rPr>
          <w:rFonts w:ascii="Century Gothic" w:hAnsi="Century Gothic" w:cs="Times New Roman"/>
        </w:rPr>
        <w:t>In this instance she is refused and accepts the lower fee.</w:t>
      </w:r>
    </w:p>
    <w:p w14:paraId="28229E23" w14:textId="60494DDA" w:rsidR="00391EA3" w:rsidRPr="00BB278E" w:rsidRDefault="00391EA3" w:rsidP="00363CD8">
      <w:pPr>
        <w:spacing w:line="276" w:lineRule="auto"/>
        <w:ind w:firstLine="720"/>
        <w:rPr>
          <w:rFonts w:ascii="Century Gothic" w:hAnsi="Century Gothic" w:cs="Times New Roman"/>
        </w:rPr>
      </w:pPr>
      <w:r w:rsidRPr="00BB278E">
        <w:rPr>
          <w:rFonts w:ascii="Century Gothic" w:hAnsi="Century Gothic" w:cs="Times New Roman"/>
        </w:rPr>
        <w:lastRenderedPageBreak/>
        <w:t xml:space="preserve"> </w:t>
      </w:r>
      <w:r w:rsidR="004C5177">
        <w:rPr>
          <w:rFonts w:ascii="Century Gothic" w:hAnsi="Century Gothic" w:cs="Times New Roman"/>
        </w:rPr>
        <w:t>Constanduros</w:t>
      </w:r>
      <w:r w:rsidRPr="00BB278E">
        <w:rPr>
          <w:rFonts w:ascii="Century Gothic" w:hAnsi="Century Gothic" w:cs="Times New Roman"/>
        </w:rPr>
        <w:t xml:space="preserve"> continues to be the leading negotiat</w:t>
      </w:r>
      <w:r w:rsidR="00363CD8">
        <w:rPr>
          <w:rFonts w:ascii="Century Gothic" w:hAnsi="Century Gothic" w:cs="Times New Roman"/>
        </w:rPr>
        <w:t>or</w:t>
      </w:r>
      <w:r w:rsidRPr="00BB278E">
        <w:rPr>
          <w:rFonts w:ascii="Century Gothic" w:hAnsi="Century Gothic" w:cs="Times New Roman"/>
        </w:rPr>
        <w:t xml:space="preserve"> in her writing partnership with Howard Agg, at least initially. He is introduced in her autobiography on the last few pages, although they began writing together in 1937, and it is only in this last partnership where she speaks of the difficulty of having to consciously develop a method of working collaboratively. Their main interest was in plays for amateurs, a flourishing market with Samuel French’s editions of plays leading the field. </w:t>
      </w:r>
      <w:r w:rsidR="004C5177">
        <w:rPr>
          <w:rFonts w:ascii="Century Gothic" w:hAnsi="Century Gothic" w:cs="Times New Roman"/>
        </w:rPr>
        <w:t>Constanduros</w:t>
      </w:r>
      <w:r w:rsidRPr="00BB278E">
        <w:rPr>
          <w:rFonts w:ascii="Century Gothic" w:hAnsi="Century Gothic" w:cs="Times New Roman"/>
        </w:rPr>
        <w:t xml:space="preserve"> had firsthand experience of amateur companies and her successful commercial exploitation of that market in sketches, monologues and duologues results in at least two of her pieces remaining on French’s lists today. Agg already had a section of that market in mind:</w:t>
      </w:r>
    </w:p>
    <w:p w14:paraId="1086C863" w14:textId="77777777" w:rsidR="00391EA3" w:rsidRPr="00BB278E" w:rsidRDefault="00391EA3" w:rsidP="00C0057D">
      <w:pPr>
        <w:spacing w:line="276" w:lineRule="auto"/>
        <w:rPr>
          <w:rFonts w:ascii="Century Gothic" w:hAnsi="Century Gothic" w:cs="Times New Roman"/>
        </w:rPr>
      </w:pPr>
    </w:p>
    <w:p w14:paraId="10D88E19" w14:textId="077BD897" w:rsidR="00391EA3" w:rsidRPr="00363CD8" w:rsidRDefault="00391EA3" w:rsidP="00C0057D">
      <w:pPr>
        <w:spacing w:line="276" w:lineRule="auto"/>
        <w:ind w:left="720"/>
        <w:rPr>
          <w:rFonts w:ascii="Century Gothic" w:hAnsi="Century Gothic" w:cs="Times New Roman"/>
        </w:rPr>
      </w:pPr>
      <w:r w:rsidRPr="00BB278E">
        <w:rPr>
          <w:rFonts w:ascii="Century Gothic" w:hAnsi="Century Gothic" w:cs="Times New Roman"/>
        </w:rPr>
        <w:t>So we talked out a plot for an all-women play, since Howard had always specialized in these [….] It was a hopeless business. Our minds worked in different directions; we could not pull together at all [….] We were fired with the idea of making a volume of six plays for women, and we did eventually achieve this with some difficulty for he was employed during the day at other things and so was I.</w:t>
      </w:r>
      <w:r w:rsidR="00327DB5" w:rsidRPr="00327DB5">
        <w:rPr>
          <w:rFonts w:ascii="Century Gothic" w:hAnsi="Century Gothic" w:cs="Times New Roman"/>
        </w:rPr>
        <w:t xml:space="preserve"> </w:t>
      </w:r>
      <w:r w:rsidR="00327DB5">
        <w:rPr>
          <w:rFonts w:ascii="Century Gothic" w:hAnsi="Century Gothic" w:cs="Times New Roman"/>
        </w:rPr>
        <w:t>(Constanduros, 1946: 129)</w:t>
      </w:r>
    </w:p>
    <w:p w14:paraId="337F59B6" w14:textId="77777777" w:rsidR="00391EA3" w:rsidRPr="00363CD8" w:rsidRDefault="00391EA3" w:rsidP="00C0057D">
      <w:pPr>
        <w:spacing w:line="276" w:lineRule="auto"/>
        <w:rPr>
          <w:rFonts w:ascii="Century Gothic" w:hAnsi="Century Gothic" w:cs="Times New Roman"/>
        </w:rPr>
      </w:pPr>
    </w:p>
    <w:p w14:paraId="282F7135" w14:textId="41472E0F" w:rsidR="00391EA3" w:rsidRPr="00363CD8" w:rsidRDefault="00391EA3" w:rsidP="00C0057D">
      <w:pPr>
        <w:spacing w:line="276" w:lineRule="auto"/>
        <w:rPr>
          <w:rFonts w:ascii="Century Gothic" w:hAnsi="Century Gothic" w:cs="Times New Roman"/>
        </w:rPr>
      </w:pPr>
      <w:r w:rsidRPr="00363CD8">
        <w:rPr>
          <w:rFonts w:ascii="Century Gothic" w:hAnsi="Century Gothic" w:cs="Times New Roman"/>
        </w:rPr>
        <w:t xml:space="preserve">Agg appears to have been on the staff of the BBC but it is not clear what his ‘day job’ was or if it started before or after he began writing with </w:t>
      </w:r>
      <w:r w:rsidR="004C5177">
        <w:rPr>
          <w:rFonts w:ascii="Century Gothic" w:hAnsi="Century Gothic" w:cs="Times New Roman"/>
        </w:rPr>
        <w:t>Constanduros</w:t>
      </w:r>
      <w:r w:rsidRPr="00363CD8">
        <w:rPr>
          <w:rFonts w:ascii="Century Gothic" w:hAnsi="Century Gothic" w:cs="Times New Roman"/>
        </w:rPr>
        <w:t>.</w:t>
      </w:r>
      <w:r w:rsidRPr="00363CD8">
        <w:rPr>
          <w:rStyle w:val="EndnoteReference"/>
          <w:rFonts w:ascii="Century Gothic" w:hAnsi="Century Gothic" w:cs="Times New Roman"/>
        </w:rPr>
        <w:endnoteReference w:id="28"/>
      </w:r>
      <w:r w:rsidRPr="00363CD8">
        <w:rPr>
          <w:rFonts w:ascii="Century Gothic" w:hAnsi="Century Gothic" w:cs="Times New Roman"/>
        </w:rPr>
        <w:t xml:space="preserve"> As well as maintaining her performance and writing career for radio, however, </w:t>
      </w:r>
      <w:r w:rsidR="004C5177">
        <w:rPr>
          <w:rFonts w:ascii="Century Gothic" w:hAnsi="Century Gothic" w:cs="Times New Roman"/>
        </w:rPr>
        <w:t>Constanduros</w:t>
      </w:r>
      <w:r w:rsidRPr="00363CD8">
        <w:rPr>
          <w:rFonts w:ascii="Century Gothic" w:hAnsi="Century Gothic" w:cs="Times New Roman"/>
        </w:rPr>
        <w:t xml:space="preserve"> was working in film, writing songs, and had several successful stage appearances. She devotes a chapter of her autobiography to theatrical touring and, particularly theatrical landladies.</w:t>
      </w:r>
      <w:r w:rsidR="00327DB5" w:rsidRPr="00327DB5">
        <w:rPr>
          <w:rFonts w:ascii="Century Gothic" w:hAnsi="Century Gothic" w:cs="Times New Roman"/>
        </w:rPr>
        <w:t xml:space="preserve"> </w:t>
      </w:r>
      <w:r w:rsidR="00327DB5">
        <w:rPr>
          <w:rFonts w:ascii="Century Gothic" w:hAnsi="Century Gothic" w:cs="Times New Roman"/>
        </w:rPr>
        <w:t>(Constanduros, 1946: 79-87)</w:t>
      </w:r>
      <w:r w:rsidR="00327DB5" w:rsidRPr="00363CD8">
        <w:rPr>
          <w:rFonts w:ascii="Century Gothic" w:hAnsi="Century Gothic" w:cs="Times New Roman"/>
        </w:rPr>
        <w:t xml:space="preserve"> </w:t>
      </w:r>
      <w:r w:rsidRPr="00363CD8">
        <w:rPr>
          <w:rFonts w:ascii="Century Gothic" w:hAnsi="Century Gothic" w:cs="Times New Roman"/>
        </w:rPr>
        <w:t xml:space="preserve">She stopped touring when war was declared in 1939, returning to her radio broadcasts and writing: </w:t>
      </w:r>
    </w:p>
    <w:p w14:paraId="687B98C3" w14:textId="77777777" w:rsidR="00391EA3" w:rsidRPr="00363CD8" w:rsidRDefault="00391EA3" w:rsidP="00C0057D">
      <w:pPr>
        <w:spacing w:line="276" w:lineRule="auto"/>
        <w:rPr>
          <w:rFonts w:ascii="Century Gothic" w:hAnsi="Century Gothic" w:cs="Times New Roman"/>
        </w:rPr>
      </w:pPr>
    </w:p>
    <w:p w14:paraId="2D6F6368" w14:textId="2567545A" w:rsidR="00391EA3" w:rsidRPr="00134640" w:rsidRDefault="00391EA3" w:rsidP="00C0057D">
      <w:pPr>
        <w:spacing w:line="276" w:lineRule="auto"/>
        <w:ind w:left="720"/>
        <w:rPr>
          <w:rFonts w:ascii="Century Gothic" w:hAnsi="Century Gothic" w:cs="Times New Roman"/>
        </w:rPr>
      </w:pPr>
      <w:r w:rsidRPr="00363CD8">
        <w:rPr>
          <w:rFonts w:ascii="Century Gothic" w:hAnsi="Century Gothic" w:cs="Times New Roman"/>
        </w:rPr>
        <w:t>Writing with Howard was a great solace during the war. From plays for amateurs we turned our attention to writing for broadcasting. From the autumn of 1940 to the autumn of 1943 I think we wrote fifty that were accepted.</w:t>
      </w:r>
      <w:r w:rsidR="00327DB5" w:rsidRPr="00327DB5">
        <w:rPr>
          <w:rFonts w:ascii="Century Gothic" w:hAnsi="Century Gothic" w:cs="Times New Roman"/>
        </w:rPr>
        <w:t xml:space="preserve"> </w:t>
      </w:r>
      <w:r w:rsidR="00327DB5">
        <w:rPr>
          <w:rFonts w:ascii="Century Gothic" w:hAnsi="Century Gothic" w:cs="Times New Roman"/>
        </w:rPr>
        <w:t>(Constanduros, 1946: 130)</w:t>
      </w:r>
      <w:r w:rsidRPr="00134640">
        <w:rPr>
          <w:rFonts w:ascii="Century Gothic" w:hAnsi="Century Gothic" w:cs="Times New Roman"/>
        </w:rPr>
        <w:t xml:space="preserve"> </w:t>
      </w:r>
    </w:p>
    <w:p w14:paraId="5ED018E4" w14:textId="77777777" w:rsidR="00391EA3" w:rsidRPr="00134640" w:rsidRDefault="00391EA3" w:rsidP="00C0057D">
      <w:pPr>
        <w:spacing w:line="276" w:lineRule="auto"/>
        <w:rPr>
          <w:rFonts w:ascii="Century Gothic" w:hAnsi="Century Gothic" w:cs="Times New Roman"/>
        </w:rPr>
      </w:pPr>
    </w:p>
    <w:p w14:paraId="4FFC15D9" w14:textId="15AB9AC2" w:rsidR="00391EA3" w:rsidRPr="00134640" w:rsidRDefault="00391EA3" w:rsidP="00C0057D">
      <w:pPr>
        <w:spacing w:line="276" w:lineRule="auto"/>
        <w:rPr>
          <w:rFonts w:ascii="Century Gothic" w:hAnsi="Century Gothic" w:cs="Times New Roman"/>
        </w:rPr>
      </w:pPr>
      <w:r w:rsidRPr="00134640">
        <w:rPr>
          <w:rFonts w:ascii="Century Gothic" w:hAnsi="Century Gothic" w:cs="Times New Roman"/>
        </w:rPr>
        <w:t xml:space="preserve">The gently insistent tones of </w:t>
      </w:r>
      <w:r w:rsidR="004C5177">
        <w:rPr>
          <w:rFonts w:ascii="Century Gothic" w:hAnsi="Century Gothic" w:cs="Times New Roman"/>
        </w:rPr>
        <w:t>Constanduros</w:t>
      </w:r>
      <w:r w:rsidRPr="00134640">
        <w:rPr>
          <w:rFonts w:ascii="Century Gothic" w:hAnsi="Century Gothic" w:cs="Times New Roman"/>
        </w:rPr>
        <w:t xml:space="preserve">’s negotiating voice give way to Agg’s sometimes ‘flip’, and certainly arrogant voice as he takes over negotiations with the BBC, accepting and signing contracts on their behalf from the summer of 1940. He requests a fee of thirty-five, not thirty guineas, for their play </w:t>
      </w:r>
      <w:r w:rsidRPr="00134640">
        <w:rPr>
          <w:rFonts w:ascii="Century Gothic" w:hAnsi="Century Gothic" w:cs="Times New Roman"/>
          <w:i/>
        </w:rPr>
        <w:t>The Lady From Abroad</w:t>
      </w:r>
      <w:r w:rsidRPr="00134640">
        <w:rPr>
          <w:rFonts w:ascii="Century Gothic" w:hAnsi="Century Gothic" w:cs="Times New Roman"/>
        </w:rPr>
        <w:t>, adding that ‘if you cannot do this, of course, we shall quite understand.’</w:t>
      </w:r>
      <w:r w:rsidRPr="00134640">
        <w:rPr>
          <w:rStyle w:val="EndnoteReference"/>
          <w:rFonts w:ascii="Century Gothic" w:hAnsi="Century Gothic" w:cs="Times New Roman"/>
        </w:rPr>
        <w:endnoteReference w:id="29"/>
      </w:r>
      <w:r w:rsidRPr="00134640">
        <w:rPr>
          <w:rFonts w:ascii="Century Gothic" w:hAnsi="Century Gothic" w:cs="Times New Roman"/>
        </w:rPr>
        <w:t xml:space="preserve"> The issue for the BBC appears to be about the length of the piece and it is pointed out that accurate timing of </w:t>
      </w:r>
      <w:r w:rsidRPr="00134640">
        <w:rPr>
          <w:rFonts w:ascii="Century Gothic" w:hAnsi="Century Gothic" w:cs="Times New Roman"/>
        </w:rPr>
        <w:lastRenderedPageBreak/>
        <w:t>pieces must be clear so that fees are consistent. On 24 Oct</w:t>
      </w:r>
      <w:r w:rsidR="00757311">
        <w:rPr>
          <w:rFonts w:ascii="Century Gothic" w:hAnsi="Century Gothic" w:cs="Times New Roman"/>
        </w:rPr>
        <w:t xml:space="preserve">ober of that year, Val Gielgud </w:t>
      </w:r>
      <w:r w:rsidRPr="00134640">
        <w:rPr>
          <w:rFonts w:ascii="Century Gothic" w:hAnsi="Century Gothic" w:cs="Times New Roman"/>
        </w:rPr>
        <w:t xml:space="preserve">writes a memo requesting that the copyright office negotiate with </w:t>
      </w:r>
      <w:r w:rsidR="004C5177">
        <w:rPr>
          <w:rFonts w:ascii="Century Gothic" w:hAnsi="Century Gothic" w:cs="Times New Roman"/>
        </w:rPr>
        <w:t>Constanduros</w:t>
      </w:r>
      <w:r w:rsidRPr="00134640">
        <w:rPr>
          <w:rFonts w:ascii="Century Gothic" w:hAnsi="Century Gothic" w:cs="Times New Roman"/>
        </w:rPr>
        <w:t xml:space="preserve"> and Agg for </w:t>
      </w:r>
      <w:r w:rsidRPr="00134640">
        <w:rPr>
          <w:rFonts w:ascii="Century Gothic" w:hAnsi="Century Gothic" w:cs="Times New Roman"/>
          <w:i/>
        </w:rPr>
        <w:t>The Man from the Sea</w:t>
      </w:r>
      <w:r w:rsidRPr="00134640">
        <w:rPr>
          <w:rFonts w:ascii="Century Gothic" w:hAnsi="Century Gothic" w:cs="Times New Roman"/>
        </w:rPr>
        <w:t xml:space="preserve">, adding ‘perhaps at the same time you would note Mr Agg’s change of address’.  Subsequent letters to Agg are addressed to him at </w:t>
      </w:r>
      <w:r w:rsidR="004C5177">
        <w:rPr>
          <w:rFonts w:ascii="Century Gothic" w:hAnsi="Century Gothic" w:cs="Times New Roman"/>
        </w:rPr>
        <w:t>Constanduros</w:t>
      </w:r>
      <w:r w:rsidRPr="00134640">
        <w:rPr>
          <w:rFonts w:ascii="Century Gothic" w:hAnsi="Century Gothic" w:cs="Times New Roman"/>
        </w:rPr>
        <w:t>’s cottage, Prattenden’s in Bury, West Sussex. On 1 November, Agg returns the signed contract, again from Prattenden’s, adding: ‘incidently, would you please instruct whoever is responsible to make payment out to me when it comes due, as I am looking after this side of our partnership’.</w:t>
      </w:r>
      <w:r w:rsidRPr="00134640">
        <w:rPr>
          <w:rStyle w:val="EndnoteReference"/>
          <w:rFonts w:ascii="Century Gothic" w:hAnsi="Century Gothic" w:cs="Times New Roman"/>
        </w:rPr>
        <w:endnoteReference w:id="30"/>
      </w:r>
      <w:r w:rsidRPr="00134640">
        <w:rPr>
          <w:rFonts w:ascii="Century Gothic" w:hAnsi="Century Gothic" w:cs="Times New Roman"/>
        </w:rPr>
        <w:t xml:space="preserve"> This is apparently carried out with no evidence to suggest that </w:t>
      </w:r>
      <w:r w:rsidR="004C5177">
        <w:rPr>
          <w:rFonts w:ascii="Century Gothic" w:hAnsi="Century Gothic" w:cs="Times New Roman"/>
        </w:rPr>
        <w:t>Constanduros</w:t>
      </w:r>
      <w:r w:rsidR="006F298F">
        <w:rPr>
          <w:rFonts w:ascii="Century Gothic" w:hAnsi="Century Gothic" w:cs="Times New Roman"/>
        </w:rPr>
        <w:t xml:space="preserve"> has agreed. She seems to be</w:t>
      </w:r>
      <w:r w:rsidRPr="00134640">
        <w:rPr>
          <w:rFonts w:ascii="Century Gothic" w:hAnsi="Century Gothic" w:cs="Times New Roman"/>
        </w:rPr>
        <w:t xml:space="preserve"> silent on the matter.  </w:t>
      </w:r>
    </w:p>
    <w:p w14:paraId="3998E0DD" w14:textId="4B29178C" w:rsidR="00391EA3" w:rsidRPr="000774B9" w:rsidRDefault="00391EA3" w:rsidP="00C0057D">
      <w:pPr>
        <w:spacing w:line="276" w:lineRule="auto"/>
        <w:rPr>
          <w:rFonts w:ascii="Century Gothic" w:hAnsi="Century Gothic" w:cs="Times New Roman"/>
        </w:rPr>
      </w:pPr>
      <w:r w:rsidRPr="00134640">
        <w:rPr>
          <w:rFonts w:ascii="Century Gothic" w:hAnsi="Century Gothic" w:cs="Times New Roman"/>
        </w:rPr>
        <w:tab/>
      </w:r>
      <w:r w:rsidR="004C5177">
        <w:rPr>
          <w:rFonts w:ascii="Century Gothic" w:hAnsi="Century Gothic" w:cs="Times New Roman"/>
        </w:rPr>
        <w:t>Constanduros</w:t>
      </w:r>
      <w:r w:rsidRPr="00134640">
        <w:rPr>
          <w:rFonts w:ascii="Century Gothic" w:hAnsi="Century Gothic" w:cs="Times New Roman"/>
        </w:rPr>
        <w:t xml:space="preserve"> refers to having decided to let her cottage for the duration of the war and</w:t>
      </w:r>
      <w:r w:rsidR="00363CD8">
        <w:rPr>
          <w:rFonts w:ascii="Century Gothic" w:hAnsi="Century Gothic" w:cs="Times New Roman"/>
        </w:rPr>
        <w:t xml:space="preserve"> writes from 9, Wetherby Gardens</w:t>
      </w:r>
      <w:r w:rsidRPr="00134640">
        <w:rPr>
          <w:rFonts w:ascii="Century Gothic" w:hAnsi="Century Gothic" w:cs="Times New Roman"/>
        </w:rPr>
        <w:t xml:space="preserve"> in London until she speaks of m</w:t>
      </w:r>
      <w:r w:rsidR="00363CD8">
        <w:rPr>
          <w:rFonts w:ascii="Century Gothic" w:hAnsi="Century Gothic" w:cs="Times New Roman"/>
        </w:rPr>
        <w:t>oving down to</w:t>
      </w:r>
      <w:r w:rsidRPr="00134640">
        <w:rPr>
          <w:rFonts w:ascii="Century Gothic" w:hAnsi="Century Gothic" w:cs="Times New Roman"/>
        </w:rPr>
        <w:t xml:space="preserve"> Sussex ‘when the flying bombs came over’.</w:t>
      </w:r>
      <w:r w:rsidR="001B29E4" w:rsidRPr="001B29E4">
        <w:rPr>
          <w:rFonts w:ascii="Century Gothic" w:hAnsi="Century Gothic" w:cs="Times New Roman"/>
        </w:rPr>
        <w:t xml:space="preserve"> </w:t>
      </w:r>
      <w:r w:rsidR="001B29E4">
        <w:rPr>
          <w:rFonts w:ascii="Century Gothic" w:hAnsi="Century Gothic" w:cs="Times New Roman"/>
        </w:rPr>
        <w:t>(Constanduros, 1946: 76)</w:t>
      </w:r>
      <w:r w:rsidR="001B29E4" w:rsidRPr="00134640">
        <w:rPr>
          <w:rFonts w:ascii="Century Gothic" w:hAnsi="Century Gothic" w:cs="Times New Roman"/>
        </w:rPr>
        <w:t xml:space="preserve"> </w:t>
      </w:r>
      <w:r w:rsidRPr="00134640">
        <w:rPr>
          <w:rFonts w:ascii="Century Gothic" w:hAnsi="Century Gothic" w:cs="Times New Roman"/>
        </w:rPr>
        <w:t xml:space="preserve">Agg also writes from </w:t>
      </w:r>
      <w:r w:rsidR="00363CD8">
        <w:rPr>
          <w:rFonts w:ascii="Century Gothic" w:hAnsi="Century Gothic" w:cs="Times New Roman"/>
        </w:rPr>
        <w:t xml:space="preserve">9, </w:t>
      </w:r>
      <w:r w:rsidRPr="00134640">
        <w:rPr>
          <w:rFonts w:ascii="Century Gothic" w:hAnsi="Century Gothic" w:cs="Times New Roman"/>
        </w:rPr>
        <w:t xml:space="preserve">Wetherby Gardens from 1942 and </w:t>
      </w:r>
      <w:r w:rsidR="00363CD8">
        <w:rPr>
          <w:rFonts w:ascii="Century Gothic" w:hAnsi="Century Gothic" w:cs="Times New Roman"/>
        </w:rPr>
        <w:t>from New Cottage, West Burton (the</w:t>
      </w:r>
      <w:r w:rsidRPr="00134640">
        <w:rPr>
          <w:rFonts w:ascii="Century Gothic" w:hAnsi="Century Gothic" w:cs="Times New Roman"/>
        </w:rPr>
        <w:t xml:space="preserve"> neighbouring village to Bury) in 1945.</w:t>
      </w:r>
      <w:r w:rsidRPr="00134640">
        <w:rPr>
          <w:rStyle w:val="EndnoteReference"/>
          <w:rFonts w:ascii="Century Gothic" w:hAnsi="Century Gothic" w:cs="Times New Roman"/>
        </w:rPr>
        <w:endnoteReference w:id="31"/>
      </w:r>
      <w:r w:rsidRPr="00134640">
        <w:rPr>
          <w:rFonts w:ascii="Century Gothic" w:hAnsi="Century Gothic" w:cs="Times New Roman"/>
        </w:rPr>
        <w:t xml:space="preserve"> Agg and </w:t>
      </w:r>
      <w:r w:rsidR="004C5177">
        <w:rPr>
          <w:rFonts w:ascii="Century Gothic" w:hAnsi="Century Gothic" w:cs="Times New Roman"/>
        </w:rPr>
        <w:t>Constanduros</w:t>
      </w:r>
      <w:r w:rsidRPr="00134640">
        <w:rPr>
          <w:rFonts w:ascii="Century Gothic" w:hAnsi="Century Gothic" w:cs="Times New Roman"/>
        </w:rPr>
        <w:t xml:space="preserve"> produc</w:t>
      </w:r>
      <w:r w:rsidR="00363CD8">
        <w:rPr>
          <w:rFonts w:ascii="Century Gothic" w:hAnsi="Century Gothic" w:cs="Times New Roman"/>
        </w:rPr>
        <w:t>e</w:t>
      </w:r>
      <w:r w:rsidRPr="00134640">
        <w:rPr>
          <w:rFonts w:ascii="Century Gothic" w:hAnsi="Century Gothic" w:cs="Times New Roman"/>
        </w:rPr>
        <w:t xml:space="preserve"> a great deal of radio broadcast material, so much so, that in December of 1940 they ask that their adaptation of a novel for radio be credited to ‘Peter Peveril’ as their names had ‘appeared against a good many plays lately.’</w:t>
      </w:r>
      <w:r w:rsidRPr="00134640">
        <w:rPr>
          <w:rStyle w:val="EndnoteReference"/>
          <w:rFonts w:ascii="Century Gothic" w:hAnsi="Century Gothic" w:cs="Times New Roman"/>
        </w:rPr>
        <w:endnoteReference w:id="32"/>
      </w:r>
      <w:r w:rsidRPr="00134640">
        <w:rPr>
          <w:rFonts w:ascii="Century Gothic" w:hAnsi="Century Gothic" w:cs="Times New Roman"/>
        </w:rPr>
        <w:t xml:space="preserve">  The extent of </w:t>
      </w:r>
      <w:r w:rsidR="004C5177">
        <w:rPr>
          <w:rFonts w:ascii="Century Gothic" w:hAnsi="Century Gothic" w:cs="Times New Roman"/>
        </w:rPr>
        <w:t>Constanduros</w:t>
      </w:r>
      <w:r w:rsidRPr="00134640">
        <w:rPr>
          <w:rFonts w:ascii="Century Gothic" w:hAnsi="Century Gothic" w:cs="Times New Roman"/>
        </w:rPr>
        <w:t xml:space="preserve">’s abdication from matters of money in their joint work does not extend to the work itself which in the later 1940s includes adaptations of Dickens major novels. </w:t>
      </w:r>
      <w:r w:rsidR="004C5177">
        <w:rPr>
          <w:rFonts w:ascii="Century Gothic" w:hAnsi="Century Gothic" w:cs="Times New Roman"/>
        </w:rPr>
        <w:t>Constanduros</w:t>
      </w:r>
      <w:r w:rsidRPr="00134640">
        <w:rPr>
          <w:rFonts w:ascii="Century Gothic" w:hAnsi="Century Gothic" w:cs="Times New Roman"/>
        </w:rPr>
        <w:t>’s creative voice sounds clearly and</w:t>
      </w:r>
      <w:r w:rsidR="006F298F">
        <w:rPr>
          <w:rFonts w:ascii="Century Gothic" w:hAnsi="Century Gothic" w:cs="Times New Roman"/>
        </w:rPr>
        <w:t xml:space="preserve"> </w:t>
      </w:r>
      <w:r w:rsidRPr="00134640">
        <w:rPr>
          <w:rFonts w:ascii="Century Gothic" w:hAnsi="Century Gothic" w:cs="Times New Roman"/>
        </w:rPr>
        <w:t xml:space="preserve">most delightfully in </w:t>
      </w:r>
      <w:r w:rsidRPr="00134640">
        <w:rPr>
          <w:rFonts w:ascii="Century Gothic" w:hAnsi="Century Gothic" w:cs="Times New Roman"/>
          <w:i/>
        </w:rPr>
        <w:t>Mr and Mrs Sparkes</w:t>
      </w:r>
      <w:r w:rsidRPr="00134640">
        <w:rPr>
          <w:rFonts w:ascii="Century Gothic" w:hAnsi="Century Gothic" w:cs="Times New Roman"/>
        </w:rPr>
        <w:t>,</w:t>
      </w:r>
      <w:r w:rsidRPr="00134640">
        <w:rPr>
          <w:rFonts w:ascii="Century Gothic" w:hAnsi="Century Gothic" w:cs="Times New Roman"/>
          <w:i/>
        </w:rPr>
        <w:t xml:space="preserve"> </w:t>
      </w:r>
      <w:r w:rsidRPr="00134640">
        <w:rPr>
          <w:rFonts w:ascii="Century Gothic" w:hAnsi="Century Gothic" w:cs="Times New Roman"/>
        </w:rPr>
        <w:t xml:space="preserve">a situation comedy </w:t>
      </w:r>
      <w:r w:rsidR="006F298F">
        <w:rPr>
          <w:rFonts w:ascii="Century Gothic" w:hAnsi="Century Gothic" w:cs="Times New Roman"/>
        </w:rPr>
        <w:t xml:space="preserve">which is a </w:t>
      </w:r>
      <w:r w:rsidRPr="00134640">
        <w:rPr>
          <w:rFonts w:ascii="Century Gothic" w:hAnsi="Century Gothic" w:cs="Times New Roman"/>
        </w:rPr>
        <w:t>funny, yet toe-curlingly painful representation of the ‘quiet, domesticated couple living in a small suburban house near London.’</w:t>
      </w:r>
      <w:r w:rsidR="006F298F">
        <w:rPr>
          <w:rFonts w:ascii="Century Gothic" w:hAnsi="Century Gothic" w:cs="Times New Roman"/>
        </w:rPr>
        <w:t xml:space="preserve"> </w:t>
      </w:r>
      <w:r w:rsidRPr="00134640">
        <w:rPr>
          <w:rFonts w:ascii="Century Gothic" w:hAnsi="Century Gothic" w:cs="Times New Roman"/>
        </w:rPr>
        <w:t xml:space="preserve">If there was a voice missing from </w:t>
      </w:r>
      <w:r w:rsidR="004C5177">
        <w:rPr>
          <w:rFonts w:ascii="Century Gothic" w:hAnsi="Century Gothic" w:cs="Times New Roman"/>
        </w:rPr>
        <w:t>Constanduros</w:t>
      </w:r>
      <w:r w:rsidRPr="00134640">
        <w:rPr>
          <w:rFonts w:ascii="Century Gothic" w:hAnsi="Century Gothic" w:cs="Times New Roman"/>
        </w:rPr>
        <w:t>’s married life in Sutton, it might be said to have been found here in the Sparkes’s ‘neat bright, soulless-looking room[….]quite pleasant and comfortable but, like hundreds of its kind, entirely without character’.</w:t>
      </w:r>
      <w:r w:rsidR="00BB3B0D">
        <w:rPr>
          <w:rFonts w:ascii="Century Gothic" w:hAnsi="Century Gothic" w:cs="Times New Roman"/>
        </w:rPr>
        <w:t xml:space="preserve"> (Constanduros and Agg, 1941: Introduction)</w:t>
      </w:r>
      <w:r w:rsidRPr="006F298F">
        <w:rPr>
          <w:rStyle w:val="EndnoteReference"/>
          <w:rFonts w:ascii="Century Gothic" w:hAnsi="Century Gothic" w:cs="Times New Roman"/>
        </w:rPr>
        <w:endnoteReference w:id="33"/>
      </w:r>
      <w:r w:rsidRPr="006F298F">
        <w:rPr>
          <w:rFonts w:ascii="Century Gothic" w:hAnsi="Century Gothic" w:cs="Times New Roman"/>
        </w:rPr>
        <w:t xml:space="preserve"> Working with Agg did not stop </w:t>
      </w:r>
      <w:r w:rsidR="004C5177">
        <w:rPr>
          <w:rFonts w:ascii="Century Gothic" w:hAnsi="Century Gothic" w:cs="Times New Roman"/>
        </w:rPr>
        <w:t>Constanduros</w:t>
      </w:r>
      <w:r w:rsidRPr="000774B9">
        <w:rPr>
          <w:rFonts w:ascii="Century Gothic" w:hAnsi="Century Gothic" w:cs="Times New Roman"/>
        </w:rPr>
        <w:t xml:space="preserve"> continuing to write with Denis,  </w:t>
      </w:r>
      <w:r w:rsidR="006F298F">
        <w:rPr>
          <w:rFonts w:ascii="Century Gothic" w:hAnsi="Century Gothic" w:cs="Times New Roman"/>
        </w:rPr>
        <w:t xml:space="preserve">nor </w:t>
      </w:r>
      <w:r w:rsidRPr="000774B9">
        <w:rPr>
          <w:rFonts w:ascii="Century Gothic" w:hAnsi="Century Gothic" w:cs="Times New Roman"/>
        </w:rPr>
        <w:t xml:space="preserve"> does Agg’s negotiating stance drown out her own voice in the pursuit of royalties. </w:t>
      </w:r>
    </w:p>
    <w:p w14:paraId="785FE0A4" w14:textId="22E1BA5C" w:rsidR="00391EA3" w:rsidRPr="000774B9" w:rsidRDefault="00391EA3" w:rsidP="00C0057D">
      <w:pPr>
        <w:spacing w:line="276" w:lineRule="auto"/>
        <w:ind w:firstLine="720"/>
        <w:rPr>
          <w:rFonts w:ascii="Century Gothic" w:hAnsi="Century Gothic" w:cs="Times New Roman"/>
        </w:rPr>
      </w:pPr>
      <w:r w:rsidRPr="000774B9">
        <w:rPr>
          <w:rFonts w:ascii="Century Gothic" w:hAnsi="Century Gothic" w:cs="Times New Roman"/>
        </w:rPr>
        <w:t xml:space="preserve">In 1943 she sought the support of the Society of Authors in her battle against a publisher refusing to give proper sales accounts or return </w:t>
      </w:r>
      <w:r w:rsidR="00C73D24">
        <w:rPr>
          <w:rFonts w:ascii="Century Gothic" w:hAnsi="Century Gothic" w:cs="Times New Roman"/>
        </w:rPr>
        <w:t>the plays he holds</w:t>
      </w:r>
      <w:r w:rsidRPr="000774B9">
        <w:rPr>
          <w:rFonts w:ascii="Century Gothic" w:hAnsi="Century Gothic" w:cs="Times New Roman"/>
        </w:rPr>
        <w:t xml:space="preserve"> so she can hand them to the more reliable management of Samuel French. The Society of Authors point out that, firstly she has failed to renew her membership for the past two years and, secondly, some of the rights issues she is complaining about would be solved if she joined the League of British Dramatists who would act as agents for such sales. The subsequent exchange demonstrates the often indignant edge that </w:t>
      </w:r>
      <w:r w:rsidR="004C5177">
        <w:rPr>
          <w:rFonts w:ascii="Century Gothic" w:hAnsi="Century Gothic" w:cs="Times New Roman"/>
        </w:rPr>
        <w:t>Constanduros</w:t>
      </w:r>
      <w:r w:rsidRPr="000774B9">
        <w:rPr>
          <w:rFonts w:ascii="Century Gothic" w:hAnsi="Century Gothic" w:cs="Times New Roman"/>
        </w:rPr>
        <w:t xml:space="preserve">’s professional voice can reveal:  </w:t>
      </w:r>
    </w:p>
    <w:p w14:paraId="480081E5" w14:textId="52BB5228" w:rsidR="00391EA3" w:rsidRPr="000774B9" w:rsidRDefault="00391EA3" w:rsidP="00C0057D">
      <w:pPr>
        <w:spacing w:line="276" w:lineRule="auto"/>
        <w:rPr>
          <w:rFonts w:ascii="Century Gothic" w:hAnsi="Century Gothic" w:cs="Times New Roman"/>
        </w:rPr>
      </w:pPr>
      <w:r w:rsidRPr="000774B9">
        <w:rPr>
          <w:rFonts w:ascii="Century Gothic" w:hAnsi="Century Gothic" w:cs="Times New Roman"/>
        </w:rPr>
        <w:lastRenderedPageBreak/>
        <w:t xml:space="preserve"> </w:t>
      </w:r>
    </w:p>
    <w:p w14:paraId="4E3E8926" w14:textId="422B43A6" w:rsidR="00391EA3" w:rsidRPr="000774B9" w:rsidRDefault="00391EA3" w:rsidP="00C0057D">
      <w:pPr>
        <w:spacing w:line="276" w:lineRule="auto"/>
        <w:ind w:firstLine="720"/>
        <w:rPr>
          <w:rFonts w:ascii="Century Gothic" w:hAnsi="Century Gothic" w:cs="Times New Roman"/>
        </w:rPr>
      </w:pPr>
      <w:r w:rsidRPr="000774B9">
        <w:rPr>
          <w:rFonts w:ascii="Century Gothic" w:hAnsi="Century Gothic" w:cs="Times New Roman"/>
        </w:rPr>
        <w:t>Dear Mr Kilham Roberts,</w:t>
      </w:r>
    </w:p>
    <w:p w14:paraId="50204AA6" w14:textId="7CFFE80B" w:rsidR="00391EA3" w:rsidRPr="000774B9" w:rsidRDefault="00391EA3" w:rsidP="00C0057D">
      <w:pPr>
        <w:spacing w:line="276" w:lineRule="auto"/>
        <w:ind w:left="720" w:firstLine="720"/>
        <w:rPr>
          <w:rFonts w:ascii="Century Gothic" w:hAnsi="Century Gothic" w:cs="Times New Roman"/>
        </w:rPr>
      </w:pPr>
      <w:r w:rsidRPr="000774B9">
        <w:rPr>
          <w:rFonts w:ascii="Century Gothic" w:hAnsi="Century Gothic" w:cs="Times New Roman"/>
        </w:rPr>
        <w:t xml:space="preserve">I hadn’t heard of the League of British Dramatists before. Do I understand that it is an affiliated society to that of the Society of </w:t>
      </w:r>
      <w:r w:rsidR="000774B9">
        <w:rPr>
          <w:rFonts w:ascii="Century Gothic" w:hAnsi="Century Gothic" w:cs="Times New Roman"/>
        </w:rPr>
        <w:t>A</w:t>
      </w:r>
      <w:r w:rsidRPr="000774B9">
        <w:rPr>
          <w:rFonts w:ascii="Century Gothic" w:hAnsi="Century Gothic" w:cs="Times New Roman"/>
        </w:rPr>
        <w:t>uthors, and that it undertakes to act as author’s agent?</w:t>
      </w:r>
    </w:p>
    <w:p w14:paraId="01DCA5F7" w14:textId="77777777" w:rsidR="00391EA3" w:rsidRPr="000774B9" w:rsidRDefault="00391EA3" w:rsidP="00C0057D">
      <w:pPr>
        <w:spacing w:line="276" w:lineRule="auto"/>
        <w:ind w:left="720"/>
        <w:rPr>
          <w:rFonts w:ascii="Century Gothic" w:hAnsi="Century Gothic" w:cs="Times New Roman"/>
        </w:rPr>
      </w:pPr>
      <w:r w:rsidRPr="000774B9">
        <w:rPr>
          <w:rFonts w:ascii="Century Gothic" w:hAnsi="Century Gothic" w:cs="Times New Roman"/>
        </w:rPr>
        <w:t>In this case, does it undertake to offer material and has it the staff to offer it in foreign serial and other markets?</w:t>
      </w:r>
    </w:p>
    <w:p w14:paraId="08D7982D" w14:textId="3CB0B237" w:rsidR="00391EA3" w:rsidRPr="000774B9" w:rsidRDefault="00391EA3" w:rsidP="00C0057D">
      <w:pPr>
        <w:spacing w:line="276" w:lineRule="auto"/>
        <w:ind w:left="720"/>
        <w:rPr>
          <w:rFonts w:ascii="Century Gothic" w:hAnsi="Century Gothic" w:cs="Times New Roman"/>
        </w:rPr>
      </w:pPr>
      <w:r w:rsidRPr="000774B9">
        <w:rPr>
          <w:rFonts w:ascii="Century Gothic" w:hAnsi="Century Gothic" w:cs="Times New Roman"/>
        </w:rPr>
        <w:t>Does it undertake to offer the material of all its members? This would seem to me to be a dangerous policy as many utterly incompetent people might join simply in order to have their goods marketed. Also, what commission does the society charge for acting as author’s agent? Surely the membership fee doesn’t include that?</w:t>
      </w:r>
      <w:r w:rsidRPr="000774B9">
        <w:rPr>
          <w:rStyle w:val="EndnoteReference"/>
          <w:rFonts w:ascii="Century Gothic" w:hAnsi="Century Gothic" w:cs="Times New Roman"/>
        </w:rPr>
        <w:endnoteReference w:id="34"/>
      </w:r>
    </w:p>
    <w:p w14:paraId="3A457C17" w14:textId="77777777" w:rsidR="00391EA3" w:rsidRPr="000774B9" w:rsidRDefault="00391EA3" w:rsidP="00C0057D">
      <w:pPr>
        <w:spacing w:line="276" w:lineRule="auto"/>
        <w:rPr>
          <w:rFonts w:ascii="Century Gothic" w:hAnsi="Century Gothic" w:cs="Times New Roman"/>
          <w:b/>
        </w:rPr>
      </w:pPr>
    </w:p>
    <w:p w14:paraId="451E3002" w14:textId="509400C0" w:rsidR="00391EA3" w:rsidRPr="00134640" w:rsidRDefault="007A1A67" w:rsidP="00C0057D">
      <w:pPr>
        <w:spacing w:line="276" w:lineRule="auto"/>
        <w:rPr>
          <w:ins w:id="6" w:author="Kate Dorney" w:date="2016-08-16T11:56:00Z"/>
          <w:rFonts w:ascii="Century Gothic" w:hAnsi="Century Gothic" w:cs="Times New Roman"/>
        </w:rPr>
      </w:pPr>
      <w:r>
        <w:rPr>
          <w:rFonts w:ascii="Century Gothic" w:hAnsi="Century Gothic" w:cs="Times New Roman"/>
        </w:rPr>
        <w:t>S</w:t>
      </w:r>
      <w:r w:rsidR="000774B9">
        <w:rPr>
          <w:rFonts w:ascii="Century Gothic" w:hAnsi="Century Gothic" w:cs="Times New Roman"/>
        </w:rPr>
        <w:t xml:space="preserve">he received a </w:t>
      </w:r>
      <w:r>
        <w:rPr>
          <w:rFonts w:ascii="Century Gothic" w:hAnsi="Century Gothic" w:cs="Times New Roman"/>
        </w:rPr>
        <w:t xml:space="preserve">swift </w:t>
      </w:r>
      <w:r w:rsidR="000774B9">
        <w:rPr>
          <w:rFonts w:ascii="Century Gothic" w:hAnsi="Century Gothic" w:cs="Times New Roman"/>
        </w:rPr>
        <w:t>reply dated 25 May 1943 giving</w:t>
      </w:r>
      <w:r w:rsidR="00391EA3" w:rsidRPr="000774B9">
        <w:rPr>
          <w:rFonts w:ascii="Century Gothic" w:hAnsi="Century Gothic" w:cs="Times New Roman"/>
        </w:rPr>
        <w:t xml:space="preserve"> her t</w:t>
      </w:r>
      <w:r>
        <w:rPr>
          <w:rFonts w:ascii="Century Gothic" w:hAnsi="Century Gothic" w:cs="Times New Roman"/>
        </w:rPr>
        <w:t xml:space="preserve">he required information </w:t>
      </w:r>
      <w:r w:rsidR="000774B9">
        <w:rPr>
          <w:rFonts w:ascii="Century Gothic" w:hAnsi="Century Gothic" w:cs="Times New Roman"/>
        </w:rPr>
        <w:t>but</w:t>
      </w:r>
      <w:r>
        <w:rPr>
          <w:rFonts w:ascii="Century Gothic" w:hAnsi="Century Gothic" w:cs="Times New Roman"/>
        </w:rPr>
        <w:t>,</w:t>
      </w:r>
      <w:r w:rsidR="000774B9">
        <w:rPr>
          <w:rFonts w:ascii="Century Gothic" w:hAnsi="Century Gothic" w:cs="Times New Roman"/>
        </w:rPr>
        <w:t xml:space="preserve"> by the end of that year she had written to say that sh</w:t>
      </w:r>
      <w:r w:rsidR="00CF4066">
        <w:rPr>
          <w:rFonts w:ascii="Century Gothic" w:hAnsi="Century Gothic" w:cs="Times New Roman"/>
        </w:rPr>
        <w:t>e no longer wished to continue</w:t>
      </w:r>
      <w:r w:rsidR="000774B9">
        <w:rPr>
          <w:rFonts w:ascii="Century Gothic" w:hAnsi="Century Gothic" w:cs="Times New Roman"/>
        </w:rPr>
        <w:t xml:space="preserve"> membership – which it is u</w:t>
      </w:r>
      <w:r w:rsidR="00CF4066">
        <w:rPr>
          <w:rFonts w:ascii="Century Gothic" w:hAnsi="Century Gothic" w:cs="Times New Roman"/>
        </w:rPr>
        <w:t>nclear whether she ever in fact held</w:t>
      </w:r>
      <w:r w:rsidR="000774B9">
        <w:rPr>
          <w:rFonts w:ascii="Century Gothic" w:hAnsi="Century Gothic" w:cs="Times New Roman"/>
        </w:rPr>
        <w:t xml:space="preserve">. </w:t>
      </w:r>
    </w:p>
    <w:p w14:paraId="71622E39" w14:textId="77777777" w:rsidR="00391EA3" w:rsidRPr="00134640" w:rsidRDefault="00391EA3" w:rsidP="00C0057D">
      <w:pPr>
        <w:spacing w:line="276" w:lineRule="auto"/>
        <w:rPr>
          <w:rFonts w:ascii="Century Gothic" w:hAnsi="Century Gothic" w:cs="Times New Roman"/>
        </w:rPr>
      </w:pPr>
    </w:p>
    <w:p w14:paraId="05DA7EB4" w14:textId="4AA7ADAF" w:rsidR="00391EA3" w:rsidRPr="00134640" w:rsidRDefault="00391EA3" w:rsidP="00C0057D">
      <w:pPr>
        <w:spacing w:line="276" w:lineRule="auto"/>
        <w:rPr>
          <w:rFonts w:ascii="Century Gothic" w:hAnsi="Century Gothic" w:cs="Times New Roman"/>
          <w:b/>
        </w:rPr>
      </w:pPr>
      <w:r w:rsidRPr="00134640">
        <w:rPr>
          <w:rFonts w:ascii="Century Gothic" w:hAnsi="Century Gothic" w:cs="Times New Roman"/>
          <w:b/>
        </w:rPr>
        <w:t>Voicing difference</w:t>
      </w:r>
    </w:p>
    <w:p w14:paraId="50FC80DA" w14:textId="32A74513" w:rsidR="00391EA3" w:rsidRPr="00134640" w:rsidRDefault="004C5177" w:rsidP="00C0057D">
      <w:pPr>
        <w:spacing w:line="276" w:lineRule="auto"/>
        <w:rPr>
          <w:rFonts w:ascii="Century Gothic" w:hAnsi="Century Gothic" w:cs="Times New Roman"/>
        </w:rPr>
      </w:pPr>
      <w:r>
        <w:rPr>
          <w:rFonts w:ascii="Century Gothic" w:hAnsi="Century Gothic" w:cs="Times New Roman"/>
        </w:rPr>
        <w:t>Constanduros</w:t>
      </w:r>
      <w:r w:rsidR="00391EA3" w:rsidRPr="00134640">
        <w:rPr>
          <w:rFonts w:ascii="Century Gothic" w:hAnsi="Century Gothic" w:cs="Times New Roman"/>
        </w:rPr>
        <w:t xml:space="preserve"> places a great deal of emphasis on the voice as the conveyor of truth. For her, the voice, not the eye, is the window to the soul:  ‘I find voices a great indication of character, especially if one’s ear has a clear field to judge them and is not distracted by the impression the eye is sending at the same time to one’s brain.</w:t>
      </w:r>
      <w:r w:rsidR="001B29E4" w:rsidRPr="001B29E4">
        <w:rPr>
          <w:rFonts w:ascii="Century Gothic" w:hAnsi="Century Gothic" w:cs="Times New Roman"/>
        </w:rPr>
        <w:t xml:space="preserve"> </w:t>
      </w:r>
      <w:r w:rsidR="001B29E4">
        <w:rPr>
          <w:rFonts w:ascii="Century Gothic" w:hAnsi="Century Gothic" w:cs="Times New Roman"/>
        </w:rPr>
        <w:t>(Constanduros, 1946: 129)</w:t>
      </w:r>
      <w:r w:rsidR="00391EA3" w:rsidRPr="00134640">
        <w:rPr>
          <w:rFonts w:ascii="Century Gothic" w:hAnsi="Century Gothic" w:cs="Times New Roman"/>
        </w:rPr>
        <w:t xml:space="preserve"> She celebrates the freedom that radio gives her to be ‘whatever character you choose, since your appearance can neither help nor hinder’ but warns that the freedoms of apparently limitless artifice are constrained: ‘[t]he microphone is merciless, though, to affectation and insincerity. The moment you cease to mean what you say, listeners will find you out.’</w:t>
      </w:r>
      <w:r w:rsidR="001B29E4" w:rsidRPr="001B29E4">
        <w:rPr>
          <w:rFonts w:ascii="Century Gothic" w:hAnsi="Century Gothic" w:cs="Times New Roman"/>
        </w:rPr>
        <w:t xml:space="preserve"> </w:t>
      </w:r>
      <w:r w:rsidR="001B29E4">
        <w:rPr>
          <w:rFonts w:ascii="Century Gothic" w:hAnsi="Century Gothic" w:cs="Times New Roman"/>
        </w:rPr>
        <w:t>(Constanduros, 1946: 39)</w:t>
      </w:r>
      <w:r w:rsidR="001B29E4" w:rsidRPr="00134640">
        <w:rPr>
          <w:rFonts w:ascii="Century Gothic" w:hAnsi="Century Gothic" w:cs="Times New Roman"/>
        </w:rPr>
        <w:t xml:space="preserve"> </w:t>
      </w:r>
      <w:r w:rsidR="00391EA3" w:rsidRPr="00134640">
        <w:rPr>
          <w:rFonts w:ascii="Century Gothic" w:hAnsi="Century Gothic" w:cs="Times New Roman"/>
        </w:rPr>
        <w:t xml:space="preserve">The ‘listeners’ are the unseen, all important recipients of information, entertainment, and instruction, enjoyed in an unlimited collective experience within Reith’s paternalistic vision for cultural, if not social, equality: </w:t>
      </w:r>
    </w:p>
    <w:p w14:paraId="0B8502A9" w14:textId="77777777" w:rsidR="00391EA3" w:rsidRPr="00134640" w:rsidRDefault="00391EA3" w:rsidP="00C0057D">
      <w:pPr>
        <w:spacing w:line="276" w:lineRule="auto"/>
        <w:rPr>
          <w:rFonts w:ascii="Century Gothic" w:hAnsi="Century Gothic" w:cs="Times New Roman"/>
        </w:rPr>
      </w:pPr>
      <w:r w:rsidRPr="00134640">
        <w:rPr>
          <w:rFonts w:ascii="Century Gothic" w:hAnsi="Century Gothic" w:cs="Times New Roman"/>
        </w:rPr>
        <w:tab/>
      </w:r>
    </w:p>
    <w:p w14:paraId="76ED1C4F" w14:textId="344CEBC6" w:rsidR="00391EA3" w:rsidRPr="00134640" w:rsidRDefault="00391EA3" w:rsidP="00C0057D">
      <w:pPr>
        <w:spacing w:line="276" w:lineRule="auto"/>
        <w:ind w:left="720"/>
        <w:rPr>
          <w:rFonts w:ascii="Century Gothic" w:hAnsi="Century Gothic" w:cs="Times New Roman"/>
        </w:rPr>
      </w:pPr>
      <w:r w:rsidRPr="00134640">
        <w:rPr>
          <w:rFonts w:ascii="Century Gothic" w:hAnsi="Century Gothic" w:cs="Times New Roman"/>
        </w:rPr>
        <w:t xml:space="preserve">[B]ecause everyone can have as much as they like of it, broadcasting, at least as delivered by the fledgling BBC, is no respector of persons; it is the same for everyone: ‘Most of the good things of this world are badly distributed and most people have to go without them. Wireless is a good thing, but it may be shared by all alike, for the same outlay, and to the same extent …The genius and the fool, the wealthy and the poor listen simultaneously…there is no first and third class.’ </w:t>
      </w:r>
      <w:r w:rsidRPr="00134640">
        <w:rPr>
          <w:rFonts w:ascii="Century Gothic" w:hAnsi="Century Gothic" w:cs="Times New Roman"/>
        </w:rPr>
        <w:lastRenderedPageBreak/>
        <w:t>Broadcasting, said Reith, had the effect of ‘making the nation as one man’.</w:t>
      </w:r>
      <w:r w:rsidR="001B29E4">
        <w:rPr>
          <w:rFonts w:ascii="Century Gothic" w:hAnsi="Century Gothic" w:cs="Times New Roman"/>
        </w:rPr>
        <w:t xml:space="preserve"> (Higgins, 2015: 9 citing Reith, 1924)</w:t>
      </w:r>
      <w:r w:rsidRPr="00134640">
        <w:rPr>
          <w:rFonts w:ascii="Century Gothic" w:hAnsi="Century Gothic" w:cs="Times New Roman"/>
        </w:rPr>
        <w:t xml:space="preserve"> </w:t>
      </w:r>
    </w:p>
    <w:p w14:paraId="71215415" w14:textId="77777777" w:rsidR="00391EA3" w:rsidRPr="00134640" w:rsidRDefault="00391EA3" w:rsidP="00C0057D">
      <w:pPr>
        <w:spacing w:line="276" w:lineRule="auto"/>
        <w:ind w:left="720"/>
        <w:rPr>
          <w:rFonts w:ascii="Century Gothic" w:hAnsi="Century Gothic" w:cs="Times New Roman"/>
        </w:rPr>
      </w:pPr>
    </w:p>
    <w:p w14:paraId="3FC891E9" w14:textId="420BA660" w:rsidR="00391EA3" w:rsidRPr="00CF4066" w:rsidRDefault="00391EA3" w:rsidP="00C0057D">
      <w:pPr>
        <w:spacing w:line="276" w:lineRule="auto"/>
        <w:rPr>
          <w:rFonts w:ascii="Century Gothic" w:hAnsi="Century Gothic" w:cs="Times New Roman"/>
        </w:rPr>
      </w:pPr>
      <w:r w:rsidRPr="00134640">
        <w:rPr>
          <w:rFonts w:ascii="Century Gothic" w:hAnsi="Century Gothic" w:cs="Times New Roman"/>
        </w:rPr>
        <w:t>It was also an essentially conservative project, and to pick up Light’s argument, radio was part of a ‘contradictory process of a modernizing conservatism</w:t>
      </w:r>
      <w:r w:rsidR="00CF4066">
        <w:rPr>
          <w:rFonts w:ascii="Century Gothic" w:hAnsi="Century Gothic" w:cs="Times New Roman"/>
        </w:rPr>
        <w:t>[…]</w:t>
      </w:r>
      <w:r w:rsidRPr="00134640">
        <w:rPr>
          <w:rFonts w:ascii="Century Gothic" w:hAnsi="Century Gothic" w:cs="Times New Roman"/>
        </w:rPr>
        <w:t xml:space="preserve"> central to the period [the inter-war years] and to its formation, or reformation, of Englishness’.</w:t>
      </w:r>
      <w:r w:rsidR="001B29E4">
        <w:rPr>
          <w:rFonts w:ascii="Century Gothic" w:hAnsi="Century Gothic" w:cs="Times New Roman"/>
        </w:rPr>
        <w:t xml:space="preserve"> (Light, 1991: 215)</w:t>
      </w:r>
      <w:r w:rsidR="001B29E4" w:rsidRPr="00134640">
        <w:rPr>
          <w:rFonts w:ascii="Century Gothic" w:hAnsi="Century Gothic" w:cs="Times New Roman"/>
        </w:rPr>
        <w:t xml:space="preserve"> </w:t>
      </w:r>
      <w:r w:rsidRPr="00134640">
        <w:rPr>
          <w:rFonts w:ascii="Century Gothic" w:hAnsi="Century Gothic" w:cs="Times New Roman"/>
        </w:rPr>
        <w:t>Reith’s democratising vision for the BBC might also be critiqued for its patriarchal assumptions about class and gender difference, an instance of the careless masculinity that has made and continues to make histories that marginalize or simply forget women, and here of course, forgets their role in laying the foundations of today’s broadcasting. Hilda Matheson, the first director of ‘talks’, programmed ‘an extraordinarily mixed bag of subject-matter […] from theatre criticism to economics from foreign affairs to tips for housewives.’</w:t>
      </w:r>
      <w:r w:rsidR="001B29E4">
        <w:rPr>
          <w:rFonts w:ascii="Century Gothic" w:hAnsi="Century Gothic" w:cs="Times New Roman"/>
        </w:rPr>
        <w:t>(Higgins, 2015: 17)</w:t>
      </w:r>
      <w:r w:rsidR="001B29E4" w:rsidRPr="00134640">
        <w:rPr>
          <w:rFonts w:ascii="Century Gothic" w:hAnsi="Century Gothic" w:cs="Times New Roman"/>
        </w:rPr>
        <w:t xml:space="preserve"> </w:t>
      </w:r>
      <w:r w:rsidRPr="00134640">
        <w:rPr>
          <w:rFonts w:ascii="Century Gothic" w:hAnsi="Century Gothic" w:cs="Times New Roman"/>
        </w:rPr>
        <w:t xml:space="preserve">While she broadcast the voices of women writers like Vita Sackville-West, who gave a talk on ‘the modern woman’,  </w:t>
      </w:r>
      <w:r w:rsidR="004C5177">
        <w:rPr>
          <w:rFonts w:ascii="Century Gothic" w:hAnsi="Century Gothic" w:cs="Times New Roman"/>
        </w:rPr>
        <w:t>Constanduros</w:t>
      </w:r>
      <w:r w:rsidRPr="00134640">
        <w:rPr>
          <w:rFonts w:ascii="Century Gothic" w:hAnsi="Century Gothic" w:cs="Times New Roman"/>
        </w:rPr>
        <w:t xml:space="preserve"> was writing and performing a new ‘Buggins’ sketch. Later in her ‘afterword’, Light speaks of the influence of the wireless among the other new media and the ‘buried chapter’ in her book; one that would have focused on the ‘significance of the absurd accents, pealing voices and clipped tones […] which were once the new and distinctive sounds of class between the wars.’</w:t>
      </w:r>
      <w:r w:rsidR="001B29E4">
        <w:rPr>
          <w:rFonts w:ascii="Century Gothic" w:hAnsi="Century Gothic" w:cs="Times New Roman"/>
        </w:rPr>
        <w:t>(Light 1991: 215)</w:t>
      </w:r>
      <w:r w:rsidRPr="00134640">
        <w:rPr>
          <w:rFonts w:ascii="Century Gothic" w:hAnsi="Century Gothic" w:cs="Times New Roman"/>
        </w:rPr>
        <w:t xml:space="preserve"> As</w:t>
      </w:r>
      <w:r w:rsidR="00CF4066">
        <w:rPr>
          <w:rFonts w:ascii="Century Gothic" w:hAnsi="Century Gothic" w:cs="Times New Roman"/>
        </w:rPr>
        <w:t xml:space="preserve"> she </w:t>
      </w:r>
      <w:r w:rsidRPr="00CF4066">
        <w:rPr>
          <w:rFonts w:ascii="Century Gothic" w:hAnsi="Century Gothic" w:cs="Times New Roman"/>
        </w:rPr>
        <w:t>notes, the life and work of the pioneering women we want to reclaim in feminist histories are all too often full of awkward and often uncomfortable contradictions.  In their bid for personal freedom, ‘what began as a ventriloquy of masculinity and an attempt to emancipate themselves from earlier erotic codes of femininity, locked women into a paralyzing and potentially infinite series of social demarcations against their own kind.’</w:t>
      </w:r>
      <w:r w:rsidR="001B29E4">
        <w:rPr>
          <w:rFonts w:ascii="Century Gothic" w:hAnsi="Century Gothic" w:cs="Times New Roman"/>
        </w:rPr>
        <w:t>(Light, 1991: 215)</w:t>
      </w:r>
      <w:r w:rsidRPr="00CF4066">
        <w:rPr>
          <w:rFonts w:ascii="Century Gothic" w:hAnsi="Century Gothic" w:cs="Times New Roman"/>
        </w:rPr>
        <w:t xml:space="preserve"> </w:t>
      </w:r>
    </w:p>
    <w:p w14:paraId="75EE93C0" w14:textId="2FE94A13" w:rsidR="00391EA3" w:rsidRPr="00CF4066" w:rsidRDefault="00391EA3" w:rsidP="00C0057D">
      <w:pPr>
        <w:spacing w:line="276" w:lineRule="auto"/>
        <w:ind w:firstLine="720"/>
        <w:rPr>
          <w:rFonts w:ascii="Century Gothic" w:hAnsi="Century Gothic" w:cs="Times New Roman"/>
        </w:rPr>
      </w:pPr>
      <w:r w:rsidRPr="00CF4066">
        <w:rPr>
          <w:rFonts w:ascii="Century Gothic" w:hAnsi="Century Gothic" w:cs="Times New Roman"/>
        </w:rPr>
        <w:t xml:space="preserve">If </w:t>
      </w:r>
      <w:r w:rsidR="004C5177">
        <w:rPr>
          <w:rFonts w:ascii="Century Gothic" w:hAnsi="Century Gothic" w:cs="Times New Roman"/>
        </w:rPr>
        <w:t>Constanduros</w:t>
      </w:r>
      <w:r w:rsidRPr="00CF4066">
        <w:rPr>
          <w:rFonts w:ascii="Century Gothic" w:hAnsi="Century Gothic" w:cs="Times New Roman"/>
        </w:rPr>
        <w:t xml:space="preserve">’s discovery of her ‘cockney voice’ set her free, in the terms Elsie Fogerty first recognized in her diction classes, it also worked to reform and reinforce the conservative values of family and class disturbed so radically in the inter-war years and further, lays the foundations for the much-vaunted wartime idea of the stoicism of the working classes, and particularly Londoners, on which so much war-time propaganda was to rest. A column-length article in </w:t>
      </w:r>
      <w:r w:rsidRPr="00CF4066">
        <w:rPr>
          <w:rFonts w:ascii="Century Gothic" w:hAnsi="Century Gothic" w:cs="Times New Roman"/>
          <w:i/>
        </w:rPr>
        <w:t>The Lancashire Daily Post</w:t>
      </w:r>
      <w:r w:rsidRPr="00CF4066">
        <w:rPr>
          <w:rFonts w:ascii="Century Gothic" w:hAnsi="Century Gothic" w:cs="Times New Roman"/>
        </w:rPr>
        <w:t xml:space="preserve">, 19 April 1937, leads with a photograph of </w:t>
      </w:r>
      <w:r w:rsidR="004C5177">
        <w:rPr>
          <w:rFonts w:ascii="Century Gothic" w:hAnsi="Century Gothic" w:cs="Times New Roman"/>
        </w:rPr>
        <w:t>Constanduros</w:t>
      </w:r>
      <w:r w:rsidRPr="00CF4066">
        <w:rPr>
          <w:rFonts w:ascii="Century Gothic" w:hAnsi="Century Gothic" w:cs="Times New Roman"/>
        </w:rPr>
        <w:t xml:space="preserve">, who is currently appearing in </w:t>
      </w:r>
      <w:r w:rsidRPr="00CF4066">
        <w:rPr>
          <w:rFonts w:ascii="Century Gothic" w:hAnsi="Century Gothic" w:cs="Times New Roman"/>
          <w:i/>
        </w:rPr>
        <w:t>No Sleep for the Wicked</w:t>
      </w:r>
      <w:r w:rsidRPr="00CF4066">
        <w:rPr>
          <w:rFonts w:ascii="Century Gothic" w:hAnsi="Century Gothic" w:cs="Times New Roman"/>
        </w:rPr>
        <w:t xml:space="preserve"> at the Blackpool Opera House. The headline reads: ‘A Voice and A Smile You All Know / Mabel Constanduros to Meet Housewives.’ </w:t>
      </w:r>
      <w:r w:rsidR="004C5177">
        <w:rPr>
          <w:rFonts w:ascii="Century Gothic" w:hAnsi="Century Gothic" w:cs="Times New Roman"/>
        </w:rPr>
        <w:t>Constanduros</w:t>
      </w:r>
      <w:r w:rsidRPr="00CF4066">
        <w:rPr>
          <w:rFonts w:ascii="Century Gothic" w:hAnsi="Century Gothic" w:cs="Times New Roman"/>
        </w:rPr>
        <w:t xml:space="preserve"> is then quoted as follows:</w:t>
      </w:r>
    </w:p>
    <w:p w14:paraId="51C50EEF" w14:textId="77777777" w:rsidR="00391EA3" w:rsidRPr="00CF4066" w:rsidRDefault="00391EA3" w:rsidP="00C0057D">
      <w:pPr>
        <w:spacing w:line="276" w:lineRule="auto"/>
        <w:ind w:firstLine="720"/>
        <w:rPr>
          <w:rFonts w:ascii="Century Gothic" w:hAnsi="Century Gothic" w:cs="Times New Roman"/>
        </w:rPr>
      </w:pPr>
    </w:p>
    <w:p w14:paraId="58AEFB30" w14:textId="57D9E55E" w:rsidR="00391EA3" w:rsidRPr="00CF4066" w:rsidRDefault="00391EA3" w:rsidP="00C0057D">
      <w:pPr>
        <w:spacing w:line="276" w:lineRule="auto"/>
        <w:ind w:left="720"/>
        <w:rPr>
          <w:rFonts w:ascii="Century Gothic" w:hAnsi="Century Gothic" w:cs="Times New Roman"/>
        </w:rPr>
      </w:pPr>
      <w:r w:rsidRPr="00CF4066">
        <w:rPr>
          <w:rFonts w:ascii="Century Gothic" w:hAnsi="Century Gothic" w:cs="Times New Roman"/>
        </w:rPr>
        <w:lastRenderedPageBreak/>
        <w:t>The English working-man’s wife is the salt of the earth. I try with Mrs. Buggins to give a faithful picture of how good these people are; how they manage so marvelously in adverse circumstances. They are more important than any other class of beings in England.</w:t>
      </w:r>
    </w:p>
    <w:p w14:paraId="7977F946" w14:textId="77777777" w:rsidR="00391EA3" w:rsidRPr="00CF4066" w:rsidRDefault="00391EA3" w:rsidP="00C0057D">
      <w:pPr>
        <w:spacing w:line="276" w:lineRule="auto"/>
        <w:ind w:left="720"/>
        <w:rPr>
          <w:rFonts w:ascii="Century Gothic" w:hAnsi="Century Gothic" w:cs="Times New Roman"/>
        </w:rPr>
      </w:pPr>
    </w:p>
    <w:p w14:paraId="49C5017F" w14:textId="77777777" w:rsidR="00CF4066" w:rsidRDefault="00391EA3" w:rsidP="00C0057D">
      <w:pPr>
        <w:spacing w:line="276" w:lineRule="auto"/>
        <w:rPr>
          <w:rFonts w:ascii="Century Gothic" w:hAnsi="Century Gothic" w:cs="Times New Roman"/>
        </w:rPr>
      </w:pPr>
      <w:r w:rsidRPr="00CF4066">
        <w:rPr>
          <w:rFonts w:ascii="Century Gothic" w:hAnsi="Century Gothic" w:cs="Times New Roman"/>
        </w:rPr>
        <w:t xml:space="preserve">The journalist, Sylvia Heath, goes on to comment on the ‘sincerity’ of </w:t>
      </w:r>
      <w:r w:rsidR="004C5177">
        <w:rPr>
          <w:rFonts w:ascii="Century Gothic" w:hAnsi="Century Gothic" w:cs="Times New Roman"/>
        </w:rPr>
        <w:t>Constanduros</w:t>
      </w:r>
      <w:r w:rsidRPr="00CF4066">
        <w:rPr>
          <w:rFonts w:ascii="Century Gothic" w:hAnsi="Century Gothic" w:cs="Times New Roman"/>
        </w:rPr>
        <w:t>’s voice: she is ‘small, quiet-voiced, and sincere. A social worker, who is looking forward to a time when her duties as broadcaster, actress and authoress will allow her to devote herself to the working families.’</w:t>
      </w:r>
      <w:r w:rsidR="00CF4066">
        <w:rPr>
          <w:rFonts w:ascii="Century Gothic" w:hAnsi="Century Gothic" w:cs="Times New Roman"/>
        </w:rPr>
        <w:t xml:space="preserve"> </w:t>
      </w:r>
      <w:r w:rsidRPr="00CF4066">
        <w:rPr>
          <w:rFonts w:ascii="Century Gothic" w:hAnsi="Century Gothic" w:cs="Times New Roman"/>
        </w:rPr>
        <w:t xml:space="preserve">But her heart is always in Sussex and with her ‘21-year-old son, Michael who is the apple of my eye’ she tells the journalist. She then speaks of her nerves when performing, especially before a Lancashire audience who ‘are supposed to be difficult’ but reminds her audience that ‘Aunt Maria of the Buggins family is a Lancashire woman’. The journalist closes with an assurance that ‘deep sincerity, a quick wit and a true womanly understanding of other’s troubles will make the real person as popular as the voice which has become that of a friend’. </w:t>
      </w:r>
    </w:p>
    <w:p w14:paraId="59542671" w14:textId="42FEB67F" w:rsidR="00391EA3" w:rsidRPr="001A679A" w:rsidRDefault="00391EA3" w:rsidP="00CF4066">
      <w:pPr>
        <w:spacing w:line="276" w:lineRule="auto"/>
        <w:ind w:firstLine="720"/>
        <w:rPr>
          <w:rFonts w:ascii="Century Gothic" w:hAnsi="Century Gothic" w:cs="Times New Roman"/>
        </w:rPr>
      </w:pPr>
      <w:r w:rsidRPr="00CF4066">
        <w:rPr>
          <w:rFonts w:ascii="Century Gothic" w:hAnsi="Century Gothic" w:cs="Times New Roman"/>
        </w:rPr>
        <w:t xml:space="preserve">What is so striking here is the mode by which the representation of the ‘other’ is portrayed as an act of do-gooding, part of a greater social work for ‘others’. The Bugginses are not </w:t>
      </w:r>
      <w:r w:rsidR="004C5177">
        <w:rPr>
          <w:rFonts w:ascii="Century Gothic" w:hAnsi="Century Gothic" w:cs="Times New Roman"/>
        </w:rPr>
        <w:t>Constanduros</w:t>
      </w:r>
      <w:r w:rsidRPr="00CF4066">
        <w:rPr>
          <w:rFonts w:ascii="Century Gothic" w:hAnsi="Century Gothic" w:cs="Times New Roman"/>
        </w:rPr>
        <w:t xml:space="preserve"> or her kind / class / caste but they are part of the fabric of nationhood that </w:t>
      </w:r>
      <w:r w:rsidR="00CF4066">
        <w:rPr>
          <w:rFonts w:ascii="Century Gothic" w:hAnsi="Century Gothic" w:cs="Times New Roman"/>
        </w:rPr>
        <w:t xml:space="preserve">she </w:t>
      </w:r>
      <w:r w:rsidRPr="00CF4066">
        <w:rPr>
          <w:rFonts w:ascii="Century Gothic" w:hAnsi="Century Gothic" w:cs="Times New Roman"/>
        </w:rPr>
        <w:t>is instrumental in making. And the Bugginses are ‘good’, ‘important’, and so she ‘does good’ for them. There is, of course, no</w:t>
      </w:r>
      <w:r w:rsidR="00E85C68">
        <w:rPr>
          <w:rFonts w:ascii="Century Gothic" w:hAnsi="Century Gothic" w:cs="Times New Roman"/>
        </w:rPr>
        <w:t xml:space="preserve"> acknowledgment </w:t>
      </w:r>
      <w:r w:rsidR="007D7225">
        <w:rPr>
          <w:rFonts w:ascii="Century Gothic" w:hAnsi="Century Gothic" w:cs="Times New Roman"/>
        </w:rPr>
        <w:t xml:space="preserve">of the good </w:t>
      </w:r>
      <w:r w:rsidRPr="00CF4066">
        <w:rPr>
          <w:rFonts w:ascii="Century Gothic" w:hAnsi="Century Gothic" w:cs="Times New Roman"/>
        </w:rPr>
        <w:t xml:space="preserve">the Bugginses do for her in providing her with a living. </w:t>
      </w:r>
      <w:r w:rsidR="004C5177">
        <w:rPr>
          <w:rFonts w:ascii="Century Gothic" w:hAnsi="Century Gothic" w:cs="Times New Roman"/>
        </w:rPr>
        <w:t>Constanduros</w:t>
      </w:r>
      <w:r w:rsidRPr="007D7225">
        <w:rPr>
          <w:rFonts w:ascii="Century Gothic" w:hAnsi="Century Gothic" w:cs="Times New Roman"/>
        </w:rPr>
        <w:t xml:space="preserve"> also plays the local </w:t>
      </w:r>
      <w:r w:rsidR="007D7225">
        <w:rPr>
          <w:rFonts w:ascii="Century Gothic" w:hAnsi="Century Gothic" w:cs="Times New Roman"/>
        </w:rPr>
        <w:t xml:space="preserve">card in her </w:t>
      </w:r>
      <w:r w:rsidR="00D5698B">
        <w:rPr>
          <w:rFonts w:ascii="Century Gothic" w:hAnsi="Century Gothic" w:cs="Times New Roman"/>
        </w:rPr>
        <w:t xml:space="preserve">own favour, reminding the journalist and the readers of her </w:t>
      </w:r>
      <w:r w:rsidRPr="007D7225">
        <w:rPr>
          <w:rFonts w:ascii="Century Gothic" w:hAnsi="Century Gothic" w:cs="Times New Roman"/>
        </w:rPr>
        <w:t>affection</w:t>
      </w:r>
      <w:r w:rsidR="007D7225">
        <w:rPr>
          <w:rFonts w:ascii="Century Gothic" w:hAnsi="Century Gothic" w:cs="Times New Roman"/>
        </w:rPr>
        <w:t>ate</w:t>
      </w:r>
      <w:r w:rsidRPr="007D7225">
        <w:rPr>
          <w:rFonts w:ascii="Century Gothic" w:hAnsi="Century Gothic" w:cs="Times New Roman"/>
        </w:rPr>
        <w:t xml:space="preserve"> and respect</w:t>
      </w:r>
      <w:r w:rsidR="007D7225">
        <w:rPr>
          <w:rFonts w:ascii="Century Gothic" w:hAnsi="Century Gothic" w:cs="Times New Roman"/>
        </w:rPr>
        <w:t xml:space="preserve">ful depiction of </w:t>
      </w:r>
      <w:r w:rsidRPr="007D7225">
        <w:rPr>
          <w:rFonts w:ascii="Century Gothic" w:hAnsi="Century Gothic" w:cs="Times New Roman"/>
        </w:rPr>
        <w:t xml:space="preserve">the Northern woman in ‘Aunt Maria’. </w:t>
      </w:r>
      <w:r w:rsidRPr="001A679A">
        <w:rPr>
          <w:rFonts w:ascii="Century Gothic" w:hAnsi="Century Gothic" w:cs="Times New Roman"/>
        </w:rPr>
        <w:t xml:space="preserve">The </w:t>
      </w:r>
      <w:r w:rsidRPr="001A679A">
        <w:rPr>
          <w:rFonts w:ascii="Century Gothic" w:hAnsi="Century Gothic" w:cs="Times New Roman"/>
          <w:i/>
        </w:rPr>
        <w:t>Buggins Family</w:t>
      </w:r>
      <w:r w:rsidRPr="001A679A">
        <w:rPr>
          <w:rFonts w:ascii="Century Gothic" w:hAnsi="Century Gothic" w:cs="Times New Roman"/>
        </w:rPr>
        <w:t>,</w:t>
      </w:r>
      <w:r w:rsidRPr="001A679A">
        <w:rPr>
          <w:rFonts w:ascii="Century Gothic" w:hAnsi="Century Gothic" w:cs="Times New Roman"/>
          <w:i/>
        </w:rPr>
        <w:t xml:space="preserve"> </w:t>
      </w:r>
      <w:r w:rsidRPr="001A679A">
        <w:rPr>
          <w:rFonts w:ascii="Century Gothic" w:hAnsi="Century Gothic" w:cs="Times New Roman"/>
        </w:rPr>
        <w:t xml:space="preserve">the suburban </w:t>
      </w:r>
      <w:r w:rsidRPr="001A679A">
        <w:rPr>
          <w:rFonts w:ascii="Century Gothic" w:hAnsi="Century Gothic" w:cs="Times New Roman"/>
          <w:i/>
        </w:rPr>
        <w:t>Mr and Mrs Sparkes</w:t>
      </w:r>
      <w:r w:rsidRPr="001A679A">
        <w:rPr>
          <w:rFonts w:ascii="Century Gothic" w:hAnsi="Century Gothic" w:cs="Times New Roman"/>
        </w:rPr>
        <w:t xml:space="preserve"> and the later </w:t>
      </w:r>
      <w:r w:rsidRPr="001A679A">
        <w:rPr>
          <w:rFonts w:ascii="Century Gothic" w:hAnsi="Century Gothic" w:cs="Times New Roman"/>
          <w:i/>
        </w:rPr>
        <w:t>Robinson Family</w:t>
      </w:r>
      <w:r w:rsidRPr="001A679A">
        <w:rPr>
          <w:rFonts w:ascii="Century Gothic" w:hAnsi="Century Gothic" w:cs="Times New Roman"/>
        </w:rPr>
        <w:t xml:space="preserve"> </w:t>
      </w:r>
      <w:r w:rsidR="007D7225">
        <w:rPr>
          <w:rFonts w:ascii="Century Gothic" w:hAnsi="Century Gothic" w:cs="Times New Roman"/>
        </w:rPr>
        <w:t xml:space="preserve">all </w:t>
      </w:r>
      <w:r w:rsidRPr="001A679A">
        <w:rPr>
          <w:rFonts w:ascii="Century Gothic" w:hAnsi="Century Gothic" w:cs="Times New Roman"/>
        </w:rPr>
        <w:t xml:space="preserve">have their own corners of the local to convey, the specificities of different voices, voicing difference; the ‘us’ and ‘them’ on which the success of domestic comedy stands and which </w:t>
      </w:r>
      <w:r w:rsidR="004C5177">
        <w:rPr>
          <w:rFonts w:ascii="Century Gothic" w:hAnsi="Century Gothic" w:cs="Times New Roman"/>
        </w:rPr>
        <w:t>Constanduros</w:t>
      </w:r>
      <w:r w:rsidRPr="001A679A">
        <w:rPr>
          <w:rFonts w:ascii="Century Gothic" w:hAnsi="Century Gothic" w:cs="Times New Roman"/>
        </w:rPr>
        <w:t xml:space="preserve"> created so well</w:t>
      </w:r>
      <w:r w:rsidR="007D7225">
        <w:rPr>
          <w:rFonts w:ascii="Century Gothic" w:hAnsi="Century Gothic" w:cs="Times New Roman"/>
        </w:rPr>
        <w:t xml:space="preserve"> in early radio</w:t>
      </w:r>
      <w:r w:rsidRPr="001A679A">
        <w:rPr>
          <w:rFonts w:ascii="Century Gothic" w:hAnsi="Century Gothic" w:cs="Times New Roman"/>
        </w:rPr>
        <w:t xml:space="preserve">. </w:t>
      </w:r>
    </w:p>
    <w:p w14:paraId="0C33754F" w14:textId="1E06D55E" w:rsidR="00391EA3" w:rsidRPr="001A679A" w:rsidRDefault="00391EA3" w:rsidP="00C0057D">
      <w:pPr>
        <w:spacing w:line="276" w:lineRule="auto"/>
        <w:rPr>
          <w:rFonts w:ascii="Century Gothic" w:hAnsi="Century Gothic" w:cs="Times New Roman"/>
        </w:rPr>
      </w:pPr>
      <w:r w:rsidRPr="001A679A">
        <w:rPr>
          <w:rFonts w:ascii="Century Gothic" w:hAnsi="Century Gothic" w:cs="Times New Roman"/>
        </w:rPr>
        <w:tab/>
        <w:t xml:space="preserve">There is one other voice running through </w:t>
      </w:r>
      <w:r w:rsidR="004C5177">
        <w:rPr>
          <w:rFonts w:ascii="Century Gothic" w:hAnsi="Century Gothic" w:cs="Times New Roman"/>
        </w:rPr>
        <w:t>Constanduros</w:t>
      </w:r>
      <w:r w:rsidRPr="001A679A">
        <w:rPr>
          <w:rFonts w:ascii="Century Gothic" w:hAnsi="Century Gothic" w:cs="Times New Roman"/>
        </w:rPr>
        <w:t>’s autobiography that deserves attention. It is the voice of the constant, liv</w:t>
      </w:r>
      <w:r w:rsidR="007D7225">
        <w:rPr>
          <w:rFonts w:ascii="Century Gothic" w:hAnsi="Century Gothic" w:cs="Times New Roman"/>
        </w:rPr>
        <w:t>e</w:t>
      </w:r>
      <w:r w:rsidRPr="001A679A">
        <w:rPr>
          <w:rFonts w:ascii="Century Gothic" w:hAnsi="Century Gothic" w:cs="Times New Roman"/>
        </w:rPr>
        <w:t xml:space="preserve">-in, domestic help without whom little of </w:t>
      </w:r>
      <w:r w:rsidR="004C5177">
        <w:rPr>
          <w:rFonts w:ascii="Century Gothic" w:hAnsi="Century Gothic" w:cs="Times New Roman"/>
        </w:rPr>
        <w:t>Constanduros</w:t>
      </w:r>
      <w:r w:rsidRPr="001A679A">
        <w:rPr>
          <w:rFonts w:ascii="Century Gothic" w:hAnsi="Century Gothic" w:cs="Times New Roman"/>
        </w:rPr>
        <w:t xml:space="preserve">’s work could have been carried out. She is mentioned throughout but halfway through the book </w:t>
      </w:r>
      <w:r w:rsidR="004C5177">
        <w:rPr>
          <w:rFonts w:ascii="Century Gothic" w:hAnsi="Century Gothic" w:cs="Times New Roman"/>
        </w:rPr>
        <w:t>Constanduros</w:t>
      </w:r>
      <w:r w:rsidRPr="001A679A">
        <w:rPr>
          <w:rFonts w:ascii="Century Gothic" w:hAnsi="Century Gothic" w:cs="Times New Roman"/>
        </w:rPr>
        <w:t xml:space="preserve"> reinforces her place as ‘one of us’ when she points out that ‘Bina, my housekeeper, must certainly have a chapter to herself, because without her I could not have a home.’</w:t>
      </w:r>
      <w:r w:rsidR="001B29E4" w:rsidRPr="001B29E4">
        <w:rPr>
          <w:rFonts w:ascii="Century Gothic" w:hAnsi="Century Gothic" w:cs="Times New Roman"/>
        </w:rPr>
        <w:t xml:space="preserve"> </w:t>
      </w:r>
      <w:r w:rsidR="001B29E4">
        <w:rPr>
          <w:rFonts w:ascii="Century Gothic" w:hAnsi="Century Gothic" w:cs="Times New Roman"/>
        </w:rPr>
        <w:t>(Constanduros, 1946: 75)</w:t>
      </w:r>
      <w:r w:rsidRPr="001A679A">
        <w:rPr>
          <w:rFonts w:ascii="Century Gothic" w:hAnsi="Century Gothic" w:cs="Times New Roman"/>
        </w:rPr>
        <w:t xml:space="preserve"> Albina M. Smith came to work for </w:t>
      </w:r>
      <w:r w:rsidR="004C5177">
        <w:rPr>
          <w:rFonts w:ascii="Century Gothic" w:hAnsi="Century Gothic" w:cs="Times New Roman"/>
        </w:rPr>
        <w:t>Constanduros</w:t>
      </w:r>
      <w:r w:rsidRPr="001A679A">
        <w:rPr>
          <w:rFonts w:ascii="Century Gothic" w:hAnsi="Century Gothic" w:cs="Times New Roman"/>
        </w:rPr>
        <w:t xml:space="preserve"> when ‘Michael was about six’, at which point they were still living in Sutton, with Athanasius. </w:t>
      </w:r>
    </w:p>
    <w:p w14:paraId="47C48B2B" w14:textId="77777777" w:rsidR="00391EA3" w:rsidRPr="001A679A" w:rsidRDefault="00391EA3" w:rsidP="00C0057D">
      <w:pPr>
        <w:spacing w:line="276" w:lineRule="auto"/>
        <w:ind w:left="720"/>
        <w:rPr>
          <w:rFonts w:ascii="Century Gothic" w:hAnsi="Century Gothic" w:cs="Times New Roman"/>
        </w:rPr>
      </w:pPr>
    </w:p>
    <w:p w14:paraId="41027619" w14:textId="241CC6E4" w:rsidR="00391EA3" w:rsidRPr="001A679A" w:rsidRDefault="00391EA3" w:rsidP="00C0057D">
      <w:pPr>
        <w:spacing w:line="276" w:lineRule="auto"/>
        <w:ind w:left="720"/>
        <w:rPr>
          <w:rFonts w:ascii="Century Gothic" w:hAnsi="Century Gothic" w:cs="Times New Roman"/>
        </w:rPr>
      </w:pPr>
      <w:r w:rsidRPr="001A679A">
        <w:rPr>
          <w:rFonts w:ascii="Century Gothic" w:hAnsi="Century Gothic" w:cs="Times New Roman"/>
        </w:rPr>
        <w:lastRenderedPageBreak/>
        <w:t>She had not been in the house a week before I knew what a treasure had been sent to me. She is a beautiful cook, can sew and wash, mend a wireless set or a burnt fuse, make clothes, trim hats, and turn her hand to anything. We have lived together now for more than twenty-four years in great contentment and understanding. She has nursed me with skill and kindness through many illnesses. There is no difficulty that she cannot surmount, no task that she will not tackle; you never see her out of temper or in a muddle.</w:t>
      </w:r>
      <w:r w:rsidR="001B29E4" w:rsidRPr="001B29E4">
        <w:rPr>
          <w:rFonts w:ascii="Century Gothic" w:hAnsi="Century Gothic" w:cs="Times New Roman"/>
        </w:rPr>
        <w:t xml:space="preserve"> </w:t>
      </w:r>
      <w:r w:rsidR="001B29E4">
        <w:rPr>
          <w:rFonts w:ascii="Century Gothic" w:hAnsi="Century Gothic" w:cs="Times New Roman"/>
        </w:rPr>
        <w:t>(Constanduros, 1946: 75)</w:t>
      </w:r>
    </w:p>
    <w:p w14:paraId="404A1EEB" w14:textId="724FD0FD" w:rsidR="00391EA3" w:rsidRPr="001A679A" w:rsidRDefault="00391EA3" w:rsidP="00C0057D">
      <w:pPr>
        <w:spacing w:line="276" w:lineRule="auto"/>
        <w:rPr>
          <w:rFonts w:ascii="Century Gothic" w:hAnsi="Century Gothic" w:cs="Times New Roman"/>
        </w:rPr>
      </w:pPr>
    </w:p>
    <w:p w14:paraId="61D43CD5" w14:textId="7C5C970F" w:rsidR="00391EA3" w:rsidRPr="001A679A" w:rsidRDefault="00391EA3" w:rsidP="007D7225">
      <w:pPr>
        <w:spacing w:line="276" w:lineRule="auto"/>
        <w:rPr>
          <w:rFonts w:ascii="Century Gothic" w:hAnsi="Century Gothic" w:cs="Times New Roman"/>
        </w:rPr>
      </w:pPr>
      <w:r w:rsidRPr="001A679A">
        <w:rPr>
          <w:rFonts w:ascii="Century Gothic" w:hAnsi="Century Gothic" w:cs="Times New Roman"/>
        </w:rPr>
        <w:t xml:space="preserve">This is the stuff of middle class fiction or, at least, envy for a class increasingly left to their own devices by the diminishing ranks of women prepared to take on domestic work. This ‘sturdy’ ‘dark-eyed’ Welsh woman ‘with a smile which is lovely because it is so kind’ leads </w:t>
      </w:r>
      <w:r w:rsidR="004C5177">
        <w:rPr>
          <w:rFonts w:ascii="Century Gothic" w:hAnsi="Century Gothic" w:cs="Times New Roman"/>
        </w:rPr>
        <w:t>Constanduros</w:t>
      </w:r>
      <w:r w:rsidRPr="001A679A">
        <w:rPr>
          <w:rFonts w:ascii="Century Gothic" w:hAnsi="Century Gothic" w:cs="Times New Roman"/>
        </w:rPr>
        <w:t xml:space="preserve"> to admit that ‘[w]hen I am away from Bina I miss her as a child would its nurse’.</w:t>
      </w:r>
      <w:r w:rsidR="001B29E4" w:rsidRPr="001B29E4">
        <w:rPr>
          <w:rFonts w:ascii="Century Gothic" w:hAnsi="Century Gothic" w:cs="Times New Roman"/>
        </w:rPr>
        <w:t xml:space="preserve"> </w:t>
      </w:r>
      <w:r w:rsidR="001B29E4">
        <w:rPr>
          <w:rFonts w:ascii="Century Gothic" w:hAnsi="Century Gothic" w:cs="Times New Roman"/>
        </w:rPr>
        <w:t xml:space="preserve">(Constanduros, 1946: 75-6) </w:t>
      </w:r>
      <w:r w:rsidR="004C5177">
        <w:rPr>
          <w:rFonts w:ascii="Century Gothic" w:hAnsi="Century Gothic" w:cs="Times New Roman"/>
        </w:rPr>
        <w:t>Constanduros</w:t>
      </w:r>
      <w:r w:rsidRPr="001A679A">
        <w:rPr>
          <w:rFonts w:ascii="Century Gothic" w:hAnsi="Century Gothic" w:cs="Times New Roman"/>
        </w:rPr>
        <w:t xml:space="preserve"> heaps four pages of sunny praise on the woman who also has ‘a free and rather Rabelaisian tongue,’ and no hesitation at wielding a poker in defence of her mistress late at night when an inebriated man refuses to leave the house having been told that </w:t>
      </w:r>
      <w:r w:rsidR="004C5177">
        <w:rPr>
          <w:rFonts w:ascii="Century Gothic" w:hAnsi="Century Gothic" w:cs="Times New Roman"/>
        </w:rPr>
        <w:t>Constanduros</w:t>
      </w:r>
      <w:r w:rsidRPr="001A679A">
        <w:rPr>
          <w:rFonts w:ascii="Century Gothic" w:hAnsi="Century Gothic" w:cs="Times New Roman"/>
        </w:rPr>
        <w:t xml:space="preserve"> does not wish to see him again. ‘She is a wonderful friend to have because she is discreet,’ is the only clue </w:t>
      </w:r>
      <w:r w:rsidR="004C5177">
        <w:rPr>
          <w:rFonts w:ascii="Century Gothic" w:hAnsi="Century Gothic" w:cs="Times New Roman"/>
        </w:rPr>
        <w:t>Constanduros</w:t>
      </w:r>
      <w:r w:rsidRPr="001A679A">
        <w:rPr>
          <w:rFonts w:ascii="Century Gothic" w:hAnsi="Century Gothic" w:cs="Times New Roman"/>
        </w:rPr>
        <w:t xml:space="preserve"> gives to there being anything in her domestic life that requires discretion.</w:t>
      </w:r>
    </w:p>
    <w:p w14:paraId="7FFA00A1" w14:textId="77777777" w:rsidR="00391EA3" w:rsidRPr="001A679A" w:rsidRDefault="00391EA3" w:rsidP="00C0057D">
      <w:pPr>
        <w:spacing w:line="276" w:lineRule="auto"/>
        <w:ind w:left="720"/>
        <w:rPr>
          <w:rFonts w:ascii="Century Gothic" w:hAnsi="Century Gothic" w:cs="Times New Roman"/>
        </w:rPr>
      </w:pPr>
    </w:p>
    <w:p w14:paraId="6A283720" w14:textId="0767317F" w:rsidR="00391EA3" w:rsidRPr="001A679A" w:rsidRDefault="00391EA3" w:rsidP="00C0057D">
      <w:pPr>
        <w:spacing w:line="276" w:lineRule="auto"/>
        <w:rPr>
          <w:rFonts w:ascii="Century Gothic" w:hAnsi="Century Gothic" w:cs="Times New Roman"/>
        </w:rPr>
      </w:pPr>
      <w:r w:rsidRPr="001A679A">
        <w:rPr>
          <w:rFonts w:ascii="Century Gothic" w:hAnsi="Century Gothic" w:cs="Times New Roman"/>
        </w:rPr>
        <w:t xml:space="preserve">Mabel Constanduros’s professional success, her life lived separately from her marital home was made possible by the presence of another woman taking the weight of the domestic duties. This is not to say that </w:t>
      </w:r>
      <w:r w:rsidR="004C5177">
        <w:rPr>
          <w:rFonts w:ascii="Century Gothic" w:hAnsi="Century Gothic" w:cs="Times New Roman"/>
        </w:rPr>
        <w:t>Constanduros</w:t>
      </w:r>
      <w:r w:rsidRPr="001A679A">
        <w:rPr>
          <w:rFonts w:ascii="Century Gothic" w:hAnsi="Century Gothic" w:cs="Times New Roman"/>
        </w:rPr>
        <w:t xml:space="preserve"> was not the devoted mother that she portrays in her autobiography but that the domestic pleasure she enjoyed, in both her London and Sussex homes, was made possible by the domestic stability provided for her and her son by Bina. She also employed personal secretaries (Hilda later becoming her daughter-in-law) and gardeners in her Sussex homes.</w:t>
      </w:r>
      <w:r w:rsidRPr="00134640">
        <w:rPr>
          <w:rStyle w:val="EndnoteReference"/>
          <w:rFonts w:ascii="Century Gothic" w:hAnsi="Century Gothic" w:cs="Times New Roman"/>
        </w:rPr>
        <w:endnoteReference w:id="35"/>
      </w:r>
    </w:p>
    <w:p w14:paraId="2CDD8C74" w14:textId="3366BA13" w:rsidR="00391EA3" w:rsidRPr="001A679A" w:rsidRDefault="004C5177" w:rsidP="00C0057D">
      <w:pPr>
        <w:spacing w:line="276" w:lineRule="auto"/>
        <w:ind w:firstLine="720"/>
        <w:rPr>
          <w:rFonts w:ascii="Century Gothic" w:hAnsi="Century Gothic" w:cs="Times New Roman"/>
        </w:rPr>
      </w:pPr>
      <w:r>
        <w:rPr>
          <w:rFonts w:ascii="Century Gothic" w:hAnsi="Century Gothic" w:cs="Times New Roman"/>
        </w:rPr>
        <w:t>Constanduros</w:t>
      </w:r>
      <w:r w:rsidR="00391EA3" w:rsidRPr="001A679A">
        <w:rPr>
          <w:rFonts w:ascii="Century Gothic" w:hAnsi="Century Gothic" w:cs="Times New Roman"/>
        </w:rPr>
        <w:t xml:space="preserve"> forged a particular kind of freedom for herself at a time that gave  unprecedented opportunities to middle classes women in the inter-war years. Having found her voice(s), she is revealed as a hard bargainer, a determined professional, an engaging, generous friend and affectionate employer. As a writer and entertainer she has a remarkable grasp of the new medium:</w:t>
      </w:r>
    </w:p>
    <w:p w14:paraId="530B7C8D" w14:textId="77777777" w:rsidR="00391EA3" w:rsidRPr="001A679A" w:rsidRDefault="00391EA3" w:rsidP="00C0057D">
      <w:pPr>
        <w:spacing w:line="276" w:lineRule="auto"/>
        <w:ind w:firstLine="720"/>
        <w:rPr>
          <w:rFonts w:ascii="Century Gothic" w:hAnsi="Century Gothic" w:cs="Times New Roman"/>
        </w:rPr>
      </w:pPr>
    </w:p>
    <w:p w14:paraId="2CFD2F5D" w14:textId="789A8050" w:rsidR="00391EA3" w:rsidRPr="001A679A" w:rsidRDefault="00391EA3" w:rsidP="00C0057D">
      <w:pPr>
        <w:spacing w:line="276" w:lineRule="auto"/>
        <w:ind w:left="720"/>
        <w:rPr>
          <w:rFonts w:ascii="Century Gothic" w:hAnsi="Century Gothic" w:cs="Times New Roman"/>
        </w:rPr>
      </w:pPr>
      <w:r w:rsidRPr="001A679A">
        <w:rPr>
          <w:rFonts w:ascii="Century Gothic" w:hAnsi="Century Gothic" w:cs="Times New Roman"/>
        </w:rPr>
        <w:t xml:space="preserve">Here is a new kind of entertainment immensely important because it is within reach of everybody, which needs a special technique in writing. It would seem a better policy to encourage authors who understand it </w:t>
      </w:r>
      <w:r w:rsidRPr="001A679A">
        <w:rPr>
          <w:rFonts w:ascii="Century Gothic" w:hAnsi="Century Gothic" w:cs="Times New Roman"/>
        </w:rPr>
        <w:lastRenderedPageBreak/>
        <w:t xml:space="preserve">to write new radio material, which should be acted by people who understand radio. </w:t>
      </w:r>
      <w:r w:rsidR="001B29E4">
        <w:rPr>
          <w:rFonts w:ascii="Century Gothic" w:hAnsi="Century Gothic" w:cs="Times New Roman"/>
        </w:rPr>
        <w:t>(Constanduros, 1946: 128)</w:t>
      </w:r>
    </w:p>
    <w:p w14:paraId="3841F0B3" w14:textId="77777777" w:rsidR="00850D88" w:rsidRPr="001A679A" w:rsidRDefault="00850D88" w:rsidP="00C0057D">
      <w:pPr>
        <w:spacing w:line="276" w:lineRule="auto"/>
        <w:ind w:firstLine="720"/>
        <w:rPr>
          <w:rFonts w:ascii="Century Gothic" w:hAnsi="Century Gothic" w:cs="Times New Roman"/>
        </w:rPr>
      </w:pPr>
    </w:p>
    <w:p w14:paraId="6B21DB25" w14:textId="3BBC1049" w:rsidR="009951DD" w:rsidRPr="001A679A" w:rsidRDefault="00FC53EF" w:rsidP="00C0057D">
      <w:pPr>
        <w:spacing w:line="276" w:lineRule="auto"/>
        <w:rPr>
          <w:rFonts w:ascii="Century Gothic" w:hAnsi="Century Gothic" w:cs="Times New Roman"/>
        </w:rPr>
      </w:pPr>
      <w:r w:rsidRPr="001A679A">
        <w:rPr>
          <w:rFonts w:ascii="Century Gothic" w:hAnsi="Century Gothic" w:cs="Times New Roman"/>
        </w:rPr>
        <w:t>As she reflects on her</w:t>
      </w:r>
      <w:r w:rsidR="00D11E84" w:rsidRPr="001A679A">
        <w:rPr>
          <w:rFonts w:ascii="Century Gothic" w:hAnsi="Century Gothic" w:cs="Times New Roman"/>
        </w:rPr>
        <w:t xml:space="preserve"> long and successful career, her</w:t>
      </w:r>
      <w:r w:rsidRPr="001A679A">
        <w:rPr>
          <w:rFonts w:ascii="Century Gothic" w:hAnsi="Century Gothic" w:cs="Times New Roman"/>
        </w:rPr>
        <w:t xml:space="preserve"> </w:t>
      </w:r>
      <w:r w:rsidR="00050F8A" w:rsidRPr="001A679A">
        <w:rPr>
          <w:rFonts w:ascii="Century Gothic" w:hAnsi="Century Gothic" w:cs="Times New Roman"/>
        </w:rPr>
        <w:t xml:space="preserve">autobiographical </w:t>
      </w:r>
      <w:r w:rsidR="00C0057D" w:rsidRPr="001A679A">
        <w:rPr>
          <w:rFonts w:ascii="Century Gothic" w:hAnsi="Century Gothic" w:cs="Times New Roman"/>
        </w:rPr>
        <w:t>voice</w:t>
      </w:r>
      <w:r w:rsidR="00050F8A" w:rsidRPr="001A679A">
        <w:rPr>
          <w:rFonts w:ascii="Century Gothic" w:hAnsi="Century Gothic" w:cs="Times New Roman"/>
        </w:rPr>
        <w:t xml:space="preserve"> </w:t>
      </w:r>
      <w:r w:rsidRPr="001A679A">
        <w:rPr>
          <w:rFonts w:ascii="Century Gothic" w:hAnsi="Century Gothic" w:cs="Times New Roman"/>
        </w:rPr>
        <w:t xml:space="preserve">echoes </w:t>
      </w:r>
      <w:r w:rsidR="00050F8A" w:rsidRPr="001A679A">
        <w:rPr>
          <w:rFonts w:ascii="Century Gothic" w:hAnsi="Century Gothic" w:cs="Times New Roman"/>
        </w:rPr>
        <w:t>something of the ambitions expressed by</w:t>
      </w:r>
      <w:r w:rsidRPr="001A679A">
        <w:rPr>
          <w:rFonts w:ascii="Century Gothic" w:hAnsi="Century Gothic" w:cs="Times New Roman"/>
        </w:rPr>
        <w:t xml:space="preserve"> the f</w:t>
      </w:r>
      <w:r w:rsidR="00050F8A" w:rsidRPr="001A679A">
        <w:rPr>
          <w:rFonts w:ascii="Century Gothic" w:hAnsi="Century Gothic" w:cs="Times New Roman"/>
        </w:rPr>
        <w:t xml:space="preserve">irst director </w:t>
      </w:r>
      <w:r w:rsidRPr="001A679A">
        <w:rPr>
          <w:rFonts w:ascii="Century Gothic" w:hAnsi="Century Gothic" w:cs="Times New Roman"/>
        </w:rPr>
        <w:t>of the BBC</w:t>
      </w:r>
      <w:r w:rsidR="00D11E84" w:rsidRPr="001A679A">
        <w:rPr>
          <w:rFonts w:ascii="Century Gothic" w:hAnsi="Century Gothic" w:cs="Times New Roman"/>
        </w:rPr>
        <w:t xml:space="preserve">. But </w:t>
      </w:r>
      <w:r w:rsidR="004C5177">
        <w:rPr>
          <w:rFonts w:ascii="Century Gothic" w:hAnsi="Century Gothic" w:cs="Times New Roman"/>
        </w:rPr>
        <w:t>Constanduros</w:t>
      </w:r>
      <w:r w:rsidR="00D11E84" w:rsidRPr="001A679A">
        <w:rPr>
          <w:rFonts w:ascii="Century Gothic" w:hAnsi="Century Gothic" w:cs="Times New Roman"/>
        </w:rPr>
        <w:t>’s</w:t>
      </w:r>
      <w:r w:rsidR="0015721A" w:rsidRPr="001A679A">
        <w:rPr>
          <w:rFonts w:ascii="Century Gothic" w:hAnsi="Century Gothic" w:cs="Times New Roman"/>
        </w:rPr>
        <w:t xml:space="preserve"> history of </w:t>
      </w:r>
      <w:r w:rsidR="00BF5EB3" w:rsidRPr="001A679A">
        <w:rPr>
          <w:rFonts w:ascii="Century Gothic" w:hAnsi="Century Gothic" w:cs="Times New Roman"/>
        </w:rPr>
        <w:t xml:space="preserve">her </w:t>
      </w:r>
      <w:r w:rsidR="00D11E84" w:rsidRPr="001A679A">
        <w:rPr>
          <w:rFonts w:ascii="Century Gothic" w:hAnsi="Century Gothic" w:cs="Times New Roman"/>
        </w:rPr>
        <w:t>broadcasting</w:t>
      </w:r>
      <w:r w:rsidR="00050F8A" w:rsidRPr="001A679A">
        <w:rPr>
          <w:rFonts w:ascii="Century Gothic" w:hAnsi="Century Gothic" w:cs="Times New Roman"/>
        </w:rPr>
        <w:t xml:space="preserve"> </w:t>
      </w:r>
      <w:r w:rsidR="00BF5EB3" w:rsidRPr="001A679A">
        <w:rPr>
          <w:rFonts w:ascii="Century Gothic" w:hAnsi="Century Gothic" w:cs="Times New Roman"/>
        </w:rPr>
        <w:t>career voices the ambition of</w:t>
      </w:r>
      <w:r w:rsidR="00050F8A" w:rsidRPr="001A679A">
        <w:rPr>
          <w:rFonts w:ascii="Century Gothic" w:hAnsi="Century Gothic" w:cs="Times New Roman"/>
        </w:rPr>
        <w:t xml:space="preserve"> </w:t>
      </w:r>
      <w:r w:rsidR="00BF5EB3" w:rsidRPr="001A679A">
        <w:rPr>
          <w:rFonts w:ascii="Century Gothic" w:hAnsi="Century Gothic" w:cs="Times New Roman"/>
        </w:rPr>
        <w:t xml:space="preserve">an </w:t>
      </w:r>
      <w:r w:rsidR="004D0BF1" w:rsidRPr="001A679A">
        <w:rPr>
          <w:rFonts w:ascii="Century Gothic" w:hAnsi="Century Gothic" w:cs="Times New Roman"/>
        </w:rPr>
        <w:t>uncompromising</w:t>
      </w:r>
      <w:r w:rsidR="00BF5EB3" w:rsidRPr="001A679A">
        <w:rPr>
          <w:rFonts w:ascii="Century Gothic" w:hAnsi="Century Gothic" w:cs="Times New Roman"/>
        </w:rPr>
        <w:t xml:space="preserve"> professional and</w:t>
      </w:r>
      <w:r w:rsidR="00050F8A" w:rsidRPr="001A679A">
        <w:rPr>
          <w:rFonts w:ascii="Century Gothic" w:hAnsi="Century Gothic" w:cs="Times New Roman"/>
        </w:rPr>
        <w:t xml:space="preserve"> </w:t>
      </w:r>
      <w:r w:rsidR="00BF5EB3" w:rsidRPr="001A679A">
        <w:rPr>
          <w:rFonts w:ascii="Century Gothic" w:hAnsi="Century Gothic" w:cs="Times New Roman"/>
        </w:rPr>
        <w:t xml:space="preserve">a passionate </w:t>
      </w:r>
      <w:r w:rsidR="004D0BF1" w:rsidRPr="001A679A">
        <w:rPr>
          <w:rFonts w:ascii="Century Gothic" w:hAnsi="Century Gothic" w:cs="Times New Roman"/>
        </w:rPr>
        <w:t>working mother</w:t>
      </w:r>
      <w:r w:rsidR="00D11E84" w:rsidRPr="001A679A">
        <w:rPr>
          <w:rFonts w:ascii="Century Gothic" w:hAnsi="Century Gothic" w:cs="Times New Roman"/>
        </w:rPr>
        <w:t>, determined to</w:t>
      </w:r>
      <w:r w:rsidR="004D0BF1" w:rsidRPr="001A679A">
        <w:rPr>
          <w:rFonts w:ascii="Century Gothic" w:hAnsi="Century Gothic" w:cs="Times New Roman"/>
        </w:rPr>
        <w:t xml:space="preserve"> capture </w:t>
      </w:r>
      <w:r w:rsidR="004A414A" w:rsidRPr="001A679A">
        <w:rPr>
          <w:rFonts w:ascii="Century Gothic" w:hAnsi="Century Gothic" w:cs="Times New Roman"/>
        </w:rPr>
        <w:t xml:space="preserve">the hearts and minds of her </w:t>
      </w:r>
      <w:r w:rsidR="00050F8A" w:rsidRPr="001A679A">
        <w:rPr>
          <w:rFonts w:ascii="Century Gothic" w:hAnsi="Century Gothic" w:cs="Times New Roman"/>
        </w:rPr>
        <w:t xml:space="preserve">diverse, but essentially middle </w:t>
      </w:r>
      <w:r w:rsidR="004A414A" w:rsidRPr="001A679A">
        <w:rPr>
          <w:rFonts w:ascii="Century Gothic" w:hAnsi="Century Gothic" w:cs="Times New Roman"/>
        </w:rPr>
        <w:t>class</w:t>
      </w:r>
      <w:r w:rsidR="004D0BF1" w:rsidRPr="001A679A">
        <w:rPr>
          <w:rFonts w:ascii="Century Gothic" w:hAnsi="Century Gothic" w:cs="Times New Roman"/>
        </w:rPr>
        <w:t>,</w:t>
      </w:r>
      <w:r w:rsidR="004A414A" w:rsidRPr="001A679A">
        <w:rPr>
          <w:rFonts w:ascii="Century Gothic" w:hAnsi="Century Gothic" w:cs="Times New Roman"/>
        </w:rPr>
        <w:t xml:space="preserve"> audience</w:t>
      </w:r>
      <w:r w:rsidR="00050F8A" w:rsidRPr="001A679A">
        <w:rPr>
          <w:rFonts w:ascii="Century Gothic" w:hAnsi="Century Gothic" w:cs="Times New Roman"/>
        </w:rPr>
        <w:t xml:space="preserve"> </w:t>
      </w:r>
      <w:r w:rsidR="00D11E84" w:rsidRPr="001A679A">
        <w:rPr>
          <w:rFonts w:ascii="Century Gothic" w:hAnsi="Century Gothic" w:cs="Times New Roman"/>
        </w:rPr>
        <w:t xml:space="preserve"> - </w:t>
      </w:r>
      <w:r w:rsidR="00050F8A" w:rsidRPr="001A679A">
        <w:rPr>
          <w:rFonts w:ascii="Century Gothic" w:hAnsi="Century Gothic" w:cs="Times New Roman"/>
        </w:rPr>
        <w:t>from whom she is not so very separate</w:t>
      </w:r>
      <w:r w:rsidR="004A414A" w:rsidRPr="001A679A">
        <w:rPr>
          <w:rFonts w:ascii="Century Gothic" w:hAnsi="Century Gothic" w:cs="Times New Roman"/>
        </w:rPr>
        <w:t>.</w:t>
      </w:r>
    </w:p>
    <w:p w14:paraId="26E912EC" w14:textId="77777777" w:rsidR="00514C46" w:rsidRDefault="00514C46" w:rsidP="00C0057D">
      <w:pPr>
        <w:spacing w:line="276" w:lineRule="auto"/>
        <w:rPr>
          <w:rFonts w:ascii="Century Gothic" w:hAnsi="Century Gothic" w:cs="Times New Roman"/>
        </w:rPr>
      </w:pPr>
    </w:p>
    <w:p w14:paraId="2741AEA4" w14:textId="77777777" w:rsidR="00301C9A" w:rsidRPr="00301C9A" w:rsidRDefault="00301C9A" w:rsidP="00C0057D">
      <w:pPr>
        <w:spacing w:line="276" w:lineRule="auto"/>
        <w:rPr>
          <w:rFonts w:ascii="Century Gothic" w:hAnsi="Century Gothic" w:cs="Times New Roman"/>
        </w:rPr>
      </w:pPr>
    </w:p>
    <w:p w14:paraId="25C04A81" w14:textId="77777777" w:rsidR="00301C9A" w:rsidRPr="00301C9A" w:rsidRDefault="00301C9A" w:rsidP="00301C9A">
      <w:pPr>
        <w:pStyle w:val="EndnoteText"/>
        <w:rPr>
          <w:rFonts w:ascii="Century Gothic" w:hAnsi="Century Gothic"/>
        </w:rPr>
      </w:pPr>
      <w:r w:rsidRPr="00301C9A">
        <w:rPr>
          <w:rFonts w:ascii="Century Gothic" w:hAnsi="Century Gothic"/>
        </w:rPr>
        <w:t>LIST OF REFERENCES</w:t>
      </w:r>
    </w:p>
    <w:p w14:paraId="6EB9720B" w14:textId="29C22F7E" w:rsidR="00EC7828" w:rsidRDefault="00EC7828" w:rsidP="00301C9A">
      <w:pPr>
        <w:pStyle w:val="EndnoteText"/>
        <w:rPr>
          <w:rFonts w:ascii="Century Gothic" w:hAnsi="Century Gothic"/>
        </w:rPr>
      </w:pPr>
      <w:r>
        <w:rPr>
          <w:rFonts w:ascii="Century Gothic" w:hAnsi="Century Gothic"/>
        </w:rPr>
        <w:t xml:space="preserve">British Newspaper Archive. </w:t>
      </w:r>
      <w:r w:rsidRPr="00EC7828">
        <w:rPr>
          <w:rFonts w:ascii="Century Gothic" w:hAnsi="Century Gothic"/>
        </w:rPr>
        <w:t>http://www.britishnewspaperarchive.co.uk/</w:t>
      </w:r>
    </w:p>
    <w:p w14:paraId="5CF705FC" w14:textId="77777777" w:rsidR="00301C9A" w:rsidRPr="00301C9A" w:rsidRDefault="00301C9A" w:rsidP="00301C9A">
      <w:pPr>
        <w:pStyle w:val="EndnoteText"/>
        <w:rPr>
          <w:rFonts w:ascii="Century Gothic" w:hAnsi="Century Gothic"/>
        </w:rPr>
      </w:pPr>
      <w:r w:rsidRPr="00301C9A">
        <w:rPr>
          <w:rFonts w:ascii="Century Gothic" w:hAnsi="Century Gothic"/>
        </w:rPr>
        <w:t xml:space="preserve">Bush-Bailey, Gilli, ‘Women Like Us’, </w:t>
      </w:r>
      <w:r w:rsidRPr="00301C9A">
        <w:rPr>
          <w:rFonts w:ascii="Century Gothic" w:hAnsi="Century Gothic"/>
          <w:i/>
        </w:rPr>
        <w:t>Comedy Studies</w:t>
      </w:r>
      <w:r w:rsidRPr="00301C9A">
        <w:rPr>
          <w:rFonts w:ascii="Century Gothic" w:hAnsi="Century Gothic" w:cs="Arial"/>
        </w:rPr>
        <w:t xml:space="preserve"> Vol.3: 2,</w:t>
      </w:r>
      <w:r w:rsidRPr="00301C9A">
        <w:rPr>
          <w:rFonts w:ascii="Century Gothic" w:hAnsi="Century Gothic"/>
        </w:rPr>
        <w:t xml:space="preserve"> (2012)</w:t>
      </w:r>
    </w:p>
    <w:p w14:paraId="0BAD8D8F" w14:textId="77777777" w:rsidR="00301C9A" w:rsidRPr="00301C9A" w:rsidRDefault="00301C9A" w:rsidP="00301C9A">
      <w:pPr>
        <w:pStyle w:val="EndnoteText"/>
        <w:rPr>
          <w:rFonts w:ascii="Century Gothic" w:hAnsi="Century Gothic"/>
        </w:rPr>
      </w:pPr>
      <w:r w:rsidRPr="00301C9A">
        <w:rPr>
          <w:rFonts w:ascii="Century Gothic" w:hAnsi="Century Gothic"/>
        </w:rPr>
        <w:t>Cole, Marion,</w:t>
      </w:r>
      <w:r w:rsidRPr="00301C9A">
        <w:rPr>
          <w:rFonts w:ascii="Century Gothic" w:hAnsi="Century Gothic"/>
          <w:i/>
        </w:rPr>
        <w:t xml:space="preserve"> Fogie: The Life of Elsie Fogerty, pioneer of speech-training for the theatre and everyday life, </w:t>
      </w:r>
      <w:r w:rsidRPr="00301C9A">
        <w:rPr>
          <w:rFonts w:ascii="Century Gothic" w:hAnsi="Century Gothic"/>
        </w:rPr>
        <w:t>London: Peter Davies, 1967</w:t>
      </w:r>
    </w:p>
    <w:p w14:paraId="1C1C67D7" w14:textId="77777777" w:rsidR="00301C9A" w:rsidRDefault="00301C9A" w:rsidP="00301C9A">
      <w:pPr>
        <w:pStyle w:val="EndnoteText"/>
        <w:rPr>
          <w:rFonts w:ascii="Century Gothic" w:hAnsi="Century Gothic"/>
        </w:rPr>
      </w:pPr>
      <w:r w:rsidRPr="00301C9A">
        <w:rPr>
          <w:rFonts w:ascii="Century Gothic" w:hAnsi="Century Gothic"/>
        </w:rPr>
        <w:t xml:space="preserve">Constanduros, Mabel,  </w:t>
      </w:r>
      <w:r w:rsidRPr="00301C9A">
        <w:rPr>
          <w:rFonts w:ascii="Century Gothic" w:hAnsi="Century Gothic"/>
          <w:i/>
        </w:rPr>
        <w:t>Shreds and Patches,</w:t>
      </w:r>
      <w:r w:rsidRPr="00301C9A">
        <w:rPr>
          <w:rFonts w:ascii="Century Gothic" w:hAnsi="Century Gothic"/>
        </w:rPr>
        <w:t xml:space="preserve"> London: Lawson &amp; Dunn, 1946</w:t>
      </w:r>
    </w:p>
    <w:p w14:paraId="6D747C1B" w14:textId="62680232" w:rsidR="00BB3B0D" w:rsidRPr="00301C9A" w:rsidRDefault="00BB3B0D" w:rsidP="00301C9A">
      <w:pPr>
        <w:pStyle w:val="EndnoteText"/>
        <w:rPr>
          <w:rFonts w:ascii="Century Gothic" w:hAnsi="Century Gothic"/>
        </w:rPr>
      </w:pPr>
      <w:r w:rsidRPr="00BB3B0D">
        <w:rPr>
          <w:rFonts w:ascii="Century Gothic" w:hAnsi="Century Gothic"/>
        </w:rPr>
        <w:t>Constanduros</w:t>
      </w:r>
      <w:r>
        <w:rPr>
          <w:rFonts w:ascii="Century Gothic" w:hAnsi="Century Gothic"/>
        </w:rPr>
        <w:t>,</w:t>
      </w:r>
      <w:r w:rsidRPr="00BB3B0D">
        <w:rPr>
          <w:rFonts w:ascii="Century Gothic" w:hAnsi="Century Gothic"/>
        </w:rPr>
        <w:t xml:space="preserve"> Mabel and Agg, Howard</w:t>
      </w:r>
      <w:r>
        <w:rPr>
          <w:rFonts w:ascii="Century Gothic" w:hAnsi="Century Gothic"/>
        </w:rPr>
        <w:t>,</w:t>
      </w:r>
      <w:r w:rsidRPr="00BB3B0D">
        <w:rPr>
          <w:rFonts w:ascii="Century Gothic" w:hAnsi="Century Gothic"/>
        </w:rPr>
        <w:t xml:space="preserve"> </w:t>
      </w:r>
      <w:r w:rsidRPr="00BB3B0D">
        <w:rPr>
          <w:rFonts w:ascii="Century Gothic" w:hAnsi="Century Gothic"/>
          <w:i/>
        </w:rPr>
        <w:t>Mr and Mrs Sparkes</w:t>
      </w:r>
      <w:r>
        <w:rPr>
          <w:rFonts w:ascii="Century Gothic" w:hAnsi="Century Gothic"/>
          <w:i/>
        </w:rPr>
        <w:t>,</w:t>
      </w:r>
      <w:r>
        <w:rPr>
          <w:rFonts w:ascii="Century Gothic" w:hAnsi="Century Gothic"/>
        </w:rPr>
        <w:t xml:space="preserve"> </w:t>
      </w:r>
      <w:r w:rsidRPr="00BB3B0D">
        <w:rPr>
          <w:rFonts w:ascii="Century Gothic" w:hAnsi="Century Gothic"/>
        </w:rPr>
        <w:t>L</w:t>
      </w:r>
      <w:r>
        <w:rPr>
          <w:rFonts w:ascii="Century Gothic" w:hAnsi="Century Gothic"/>
        </w:rPr>
        <w:t>ondon: Samuel French Ltd., 1941</w:t>
      </w:r>
    </w:p>
    <w:p w14:paraId="08C86220" w14:textId="77777777" w:rsidR="00301C9A" w:rsidRDefault="00301C9A" w:rsidP="00301C9A">
      <w:pPr>
        <w:pStyle w:val="EndnoteText"/>
        <w:rPr>
          <w:rFonts w:ascii="Century Gothic" w:hAnsi="Century Gothic"/>
        </w:rPr>
      </w:pPr>
      <w:r w:rsidRPr="00301C9A">
        <w:rPr>
          <w:rFonts w:ascii="Century Gothic" w:hAnsi="Century Gothic"/>
        </w:rPr>
        <w:t>Higgins, Charlotte,</w:t>
      </w:r>
      <w:r w:rsidRPr="00301C9A">
        <w:rPr>
          <w:rFonts w:ascii="Century Gothic" w:hAnsi="Century Gothic"/>
          <w:i/>
        </w:rPr>
        <w:t xml:space="preserve"> The New Noise</w:t>
      </w:r>
      <w:r w:rsidRPr="00301C9A">
        <w:rPr>
          <w:rFonts w:ascii="Century Gothic" w:hAnsi="Century Gothic"/>
        </w:rPr>
        <w:t>, London: Guardian Books, 2015</w:t>
      </w:r>
    </w:p>
    <w:p w14:paraId="0A690FE3" w14:textId="77777777" w:rsidR="00301C9A" w:rsidRDefault="00301C9A" w:rsidP="00301C9A">
      <w:pPr>
        <w:pStyle w:val="EndnoteText"/>
        <w:rPr>
          <w:rFonts w:ascii="Century Gothic" w:hAnsi="Century Gothic"/>
        </w:rPr>
      </w:pPr>
      <w:r w:rsidRPr="00301C9A">
        <w:rPr>
          <w:rFonts w:ascii="Century Gothic" w:hAnsi="Century Gothic"/>
        </w:rPr>
        <w:t>Light, Alison,</w:t>
      </w:r>
      <w:r w:rsidRPr="00301C9A">
        <w:rPr>
          <w:rFonts w:ascii="Century Gothic" w:hAnsi="Century Gothic"/>
          <w:i/>
        </w:rPr>
        <w:t xml:space="preserve"> Forever England</w:t>
      </w:r>
      <w:r w:rsidRPr="00301C9A">
        <w:rPr>
          <w:rFonts w:ascii="Century Gothic" w:hAnsi="Century Gothic"/>
        </w:rPr>
        <w:t>, London: Routledge, 1991</w:t>
      </w:r>
    </w:p>
    <w:p w14:paraId="5F1582C4" w14:textId="3AED8CA1" w:rsidR="00301C9A" w:rsidRPr="00301C9A" w:rsidRDefault="00301C9A" w:rsidP="00301C9A">
      <w:pPr>
        <w:pStyle w:val="EndnoteText"/>
        <w:rPr>
          <w:rFonts w:ascii="Century Gothic" w:hAnsi="Century Gothic"/>
        </w:rPr>
      </w:pPr>
      <w:r>
        <w:rPr>
          <w:rFonts w:ascii="Century Gothic" w:hAnsi="Century Gothic"/>
        </w:rPr>
        <w:t xml:space="preserve">Purcell, Jennifer, </w:t>
      </w:r>
      <w:r w:rsidRPr="00301C9A">
        <w:rPr>
          <w:rFonts w:ascii="Century Gothic" w:hAnsi="Century Gothic"/>
        </w:rPr>
        <w:t>‘Behind the blessed shelter of the microphone’: managing celebrity and career on the early BBC – Mabel Constanduros, 1925-1957’,</w:t>
      </w:r>
      <w:r w:rsidRPr="00301C9A">
        <w:rPr>
          <w:rFonts w:ascii="Century Gothic" w:hAnsi="Century Gothic"/>
          <w:i/>
        </w:rPr>
        <w:t>Women’s History Review,</w:t>
      </w:r>
      <w:r w:rsidRPr="00301C9A">
        <w:rPr>
          <w:rFonts w:ascii="Century Gothic" w:hAnsi="Century Gothic"/>
        </w:rPr>
        <w:t xml:space="preserve"> DO</w:t>
      </w:r>
      <w:r w:rsidR="00BB3B0D">
        <w:rPr>
          <w:rFonts w:ascii="Century Gothic" w:hAnsi="Century Gothic"/>
        </w:rPr>
        <w:t>I: 10.1080/09612025.2014.964068 (2014)</w:t>
      </w:r>
    </w:p>
    <w:p w14:paraId="7B933C05" w14:textId="77777777" w:rsidR="00301C9A" w:rsidRPr="00301C9A" w:rsidRDefault="00301C9A" w:rsidP="00301C9A">
      <w:pPr>
        <w:pStyle w:val="EndnoteText"/>
        <w:rPr>
          <w:rFonts w:ascii="Century Gothic" w:hAnsi="Century Gothic"/>
        </w:rPr>
      </w:pPr>
      <w:r w:rsidRPr="00301C9A">
        <w:rPr>
          <w:rFonts w:ascii="Century Gothic" w:hAnsi="Century Gothic"/>
        </w:rPr>
        <w:t xml:space="preserve">Reith, John, </w:t>
      </w:r>
      <w:r w:rsidRPr="00301C9A">
        <w:rPr>
          <w:rFonts w:ascii="Century Gothic" w:hAnsi="Century Gothic"/>
          <w:i/>
        </w:rPr>
        <w:t>Broadcast Over Britain</w:t>
      </w:r>
      <w:r w:rsidRPr="00301C9A">
        <w:rPr>
          <w:rFonts w:ascii="Century Gothic" w:hAnsi="Century Gothic"/>
        </w:rPr>
        <w:t xml:space="preserve"> London: Hodder and Stoughton, 1924</w:t>
      </w:r>
    </w:p>
    <w:p w14:paraId="5A7293BC" w14:textId="77777777" w:rsidR="00301C9A" w:rsidRPr="00301C9A" w:rsidRDefault="00301C9A" w:rsidP="00301C9A">
      <w:pPr>
        <w:pStyle w:val="EndnoteText"/>
        <w:rPr>
          <w:rFonts w:ascii="Century Gothic" w:hAnsi="Century Gothic"/>
        </w:rPr>
      </w:pPr>
      <w:r w:rsidRPr="00301C9A">
        <w:rPr>
          <w:rFonts w:ascii="Century Gothic" w:hAnsi="Century Gothic"/>
        </w:rPr>
        <w:t xml:space="preserve">Took, Barry, ‘Constanduros, Mabel (1880-1957)’, </w:t>
      </w:r>
      <w:r w:rsidRPr="00301C9A">
        <w:rPr>
          <w:rFonts w:ascii="Century Gothic" w:hAnsi="Century Gothic"/>
          <w:i/>
        </w:rPr>
        <w:t>Oxford Dictionary of National Biography</w:t>
      </w:r>
    </w:p>
    <w:p w14:paraId="3AEFA743" w14:textId="5823680F" w:rsidR="00301C9A" w:rsidRPr="00301C9A" w:rsidRDefault="00301C9A" w:rsidP="00301C9A">
      <w:pPr>
        <w:pStyle w:val="EndnoteText"/>
        <w:rPr>
          <w:rFonts w:ascii="Century Gothic" w:hAnsi="Century Gothic"/>
        </w:rPr>
      </w:pPr>
      <w:r w:rsidRPr="00301C9A">
        <w:rPr>
          <w:rFonts w:ascii="Century Gothic" w:hAnsi="Century Gothic"/>
        </w:rPr>
        <w:t>Scott Jeffs</w:t>
      </w:r>
      <w:r>
        <w:rPr>
          <w:rFonts w:ascii="Century Gothic" w:hAnsi="Century Gothic"/>
        </w:rPr>
        <w:t>,</w:t>
      </w:r>
      <w:r w:rsidRPr="00301C9A">
        <w:rPr>
          <w:rFonts w:ascii="Century Gothic" w:hAnsi="Century Gothic"/>
        </w:rPr>
        <w:t xml:space="preserve"> Carolyn</w:t>
      </w:r>
      <w:r>
        <w:rPr>
          <w:rFonts w:ascii="Century Gothic" w:hAnsi="Century Gothic"/>
        </w:rPr>
        <w:t>,</w:t>
      </w:r>
      <w:r w:rsidRPr="00301C9A">
        <w:rPr>
          <w:rFonts w:ascii="Century Gothic" w:hAnsi="Century Gothic"/>
        </w:rPr>
        <w:t xml:space="preserve"> </w:t>
      </w:r>
      <w:r>
        <w:rPr>
          <w:rFonts w:ascii="Century Gothic" w:hAnsi="Century Gothic"/>
        </w:rPr>
        <w:t>'</w:t>
      </w:r>
      <w:r w:rsidRPr="00301C9A">
        <w:rPr>
          <w:rFonts w:ascii="Century Gothic" w:hAnsi="Century Gothic"/>
        </w:rPr>
        <w:t>Voice, personality and Grandma: Mabel Constanduros and The Buggins Family,</w:t>
      </w:r>
      <w:r>
        <w:rPr>
          <w:rFonts w:ascii="Century Gothic" w:hAnsi="Century Gothic"/>
        </w:rPr>
        <w:t>'</w:t>
      </w:r>
      <w:r w:rsidRPr="00301C9A">
        <w:rPr>
          <w:rFonts w:ascii="Century Gothic" w:hAnsi="Century Gothic"/>
        </w:rPr>
        <w:t xml:space="preserve"> </w:t>
      </w:r>
      <w:r w:rsidRPr="00301C9A">
        <w:rPr>
          <w:rFonts w:ascii="Century Gothic" w:hAnsi="Century Gothic"/>
          <w:i/>
        </w:rPr>
        <w:t>Comedy Studies</w:t>
      </w:r>
      <w:r w:rsidRPr="00301C9A">
        <w:rPr>
          <w:rFonts w:ascii="Century Gothic" w:hAnsi="Century Gothic"/>
        </w:rPr>
        <w:t>, DOI: 10.1080/2040610X.2016.1189178</w:t>
      </w:r>
      <w:r>
        <w:rPr>
          <w:rFonts w:ascii="Century Gothic" w:hAnsi="Century Gothic"/>
        </w:rPr>
        <w:t xml:space="preserve"> (2016)</w:t>
      </w:r>
    </w:p>
    <w:p w14:paraId="1DD594F5" w14:textId="77777777" w:rsidR="00301C9A" w:rsidRPr="00301C9A" w:rsidRDefault="00301C9A" w:rsidP="00C0057D">
      <w:pPr>
        <w:spacing w:line="276" w:lineRule="auto"/>
        <w:rPr>
          <w:rFonts w:ascii="Century Gothic" w:hAnsi="Century Gothic" w:cs="Times New Roman"/>
        </w:rPr>
      </w:pPr>
    </w:p>
    <w:p w14:paraId="1605BBDC" w14:textId="4C96944F" w:rsidR="00AF1586" w:rsidRPr="001A679A" w:rsidRDefault="00AF1586" w:rsidP="00C0057D">
      <w:pPr>
        <w:spacing w:line="276" w:lineRule="auto"/>
        <w:rPr>
          <w:rFonts w:ascii="Century Gothic" w:hAnsi="Century Gothic" w:cs="Times New Roman"/>
        </w:rPr>
      </w:pPr>
    </w:p>
    <w:sectPr w:rsidR="00AF1586" w:rsidRPr="001A679A" w:rsidSect="00B42CFE">
      <w:headerReference w:type="even" r:id="rId7"/>
      <w:head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AD2E" w14:textId="77777777" w:rsidR="00AC6C25" w:rsidRDefault="00AC6C25" w:rsidP="0003607A">
      <w:r>
        <w:separator/>
      </w:r>
    </w:p>
  </w:endnote>
  <w:endnote w:type="continuationSeparator" w:id="0">
    <w:p w14:paraId="4D5F7E1E" w14:textId="77777777" w:rsidR="00AC6C25" w:rsidRDefault="00AC6C25" w:rsidP="0003607A">
      <w:r>
        <w:continuationSeparator/>
      </w:r>
    </w:p>
  </w:endnote>
  <w:endnote w:id="1">
    <w:p w14:paraId="0EED7065" w14:textId="518F7E93" w:rsidR="0013167F" w:rsidRPr="0003607A" w:rsidRDefault="00BB3B0D">
      <w:pPr>
        <w:pStyle w:val="EndnoteText"/>
      </w:pPr>
      <w:r>
        <w:rPr>
          <w:rStyle w:val="EndnoteReference"/>
        </w:rPr>
        <w:endnoteRef/>
      </w:r>
      <w:r>
        <w:t xml:space="preserve"> </w:t>
      </w:r>
      <w:r w:rsidRPr="00E71C28">
        <w:t>The</w:t>
      </w:r>
      <w:r>
        <w:rPr>
          <w:i/>
        </w:rPr>
        <w:t xml:space="preserve"> Stage</w:t>
      </w:r>
      <w:r>
        <w:t xml:space="preserve">, </w:t>
      </w:r>
      <w:r w:rsidR="00FD5FC0">
        <w:t>3 October</w:t>
      </w:r>
      <w:r>
        <w:t xml:space="preserve"> 1929, p4.</w:t>
      </w:r>
      <w:r w:rsidR="00196B33">
        <w:t xml:space="preserve"> </w:t>
      </w:r>
      <w:hyperlink r:id="rId1" w:history="1">
        <w:r w:rsidR="0013167F" w:rsidRPr="00FD2D49">
          <w:rPr>
            <w:rStyle w:val="Hyperlink"/>
          </w:rPr>
          <w:t>https://archive.thestage.co.uk</w:t>
        </w:r>
      </w:hyperlink>
      <w:r w:rsidR="0013167F">
        <w:t xml:space="preserve"> </w:t>
      </w:r>
      <w:r w:rsidR="00FD5FC0">
        <w:t>accessed 30 November</w:t>
      </w:r>
      <w:r w:rsidR="0013167F">
        <w:t xml:space="preserve"> 2016</w:t>
      </w:r>
    </w:p>
  </w:endnote>
  <w:endnote w:id="2">
    <w:p w14:paraId="6BC16AA2" w14:textId="6EBCD88A" w:rsidR="00FD5FC0" w:rsidRDefault="00BB3B0D">
      <w:pPr>
        <w:pStyle w:val="EndnoteText"/>
      </w:pPr>
      <w:r>
        <w:rPr>
          <w:rStyle w:val="EndnoteReference"/>
        </w:rPr>
        <w:endnoteRef/>
      </w:r>
      <w:r>
        <w:t xml:space="preserve"> </w:t>
      </w:r>
      <w:r>
        <w:rPr>
          <w:i/>
        </w:rPr>
        <w:t xml:space="preserve">The Buggins Family </w:t>
      </w:r>
      <w:r>
        <w:t xml:space="preserve">began its regular run in 1928 but the first sketch to be broadcast, ‘The Buggins Family out for the Day’ went out on September 1, 1925 at 20.00. </w:t>
      </w:r>
      <w:r w:rsidR="00D50396">
        <w:t xml:space="preserve">Records of broadcast details have been sourced via the work in progress of the BBC Genome project  </w:t>
      </w:r>
      <w:hyperlink r:id="rId2" w:history="1">
        <w:r w:rsidR="00D50396" w:rsidRPr="000738A8">
          <w:rPr>
            <w:rStyle w:val="Hyperlink"/>
          </w:rPr>
          <w:t>http://genome.ch.bbc.co.uk</w:t>
        </w:r>
      </w:hyperlink>
      <w:r w:rsidR="00D50396">
        <w:t xml:space="preserve">  </w:t>
      </w:r>
      <w:r w:rsidR="002F00A3">
        <w:t xml:space="preserve">which draws information from the BBC publication </w:t>
      </w:r>
      <w:r w:rsidR="002F00A3">
        <w:rPr>
          <w:i/>
        </w:rPr>
        <w:t xml:space="preserve">Radio Times </w:t>
      </w:r>
      <w:r w:rsidR="00FD5FC0">
        <w:t xml:space="preserve">1923-2009, specifically </w:t>
      </w:r>
      <w:hyperlink r:id="rId3" w:history="1">
        <w:r w:rsidR="00FD5FC0" w:rsidRPr="00FD2D49">
          <w:rPr>
            <w:rStyle w:val="Hyperlink"/>
          </w:rPr>
          <w:t>http://genome.ch.bbc.co.uk/schedules/2lo/1925-09-01</w:t>
        </w:r>
      </w:hyperlink>
    </w:p>
    <w:p w14:paraId="0C7BE5D9" w14:textId="73DB7708" w:rsidR="00BB3B0D" w:rsidRPr="00222784" w:rsidRDefault="00FD5FC0">
      <w:pPr>
        <w:pStyle w:val="EndnoteText"/>
      </w:pPr>
      <w:r>
        <w:t>accessed 30 November 2016</w:t>
      </w:r>
      <w:r w:rsidR="002F00A3">
        <w:t>.</w:t>
      </w:r>
      <w:r w:rsidR="00BB3B0D">
        <w:t xml:space="preserve"> </w:t>
      </w:r>
    </w:p>
  </w:endnote>
  <w:endnote w:id="3">
    <w:p w14:paraId="6E38EB3B" w14:textId="5F5E4CFD" w:rsidR="00BB3B0D" w:rsidRPr="00C6313A" w:rsidRDefault="00BB3B0D" w:rsidP="008E36CE">
      <w:pPr>
        <w:pStyle w:val="EndnoteText"/>
      </w:pPr>
      <w:r>
        <w:rPr>
          <w:rStyle w:val="EndnoteReference"/>
        </w:rPr>
        <w:endnoteRef/>
      </w:r>
      <w:r w:rsidRPr="00C6313A">
        <w:t xml:space="preserve"> </w:t>
      </w:r>
      <w:r>
        <w:t xml:space="preserve">William J. Clark, ‘Mabel Constanduros, The Buggins Family’ (Windyridge Variety Series, 2009) provides thirteen sketches first recorded 1927-1932. </w:t>
      </w:r>
      <w:r w:rsidRPr="00265580">
        <w:t xml:space="preserve">Scott Jeffs (2016) </w:t>
      </w:r>
      <w:r>
        <w:t xml:space="preserve">examines the structure of a Buggins sketch as published for live performance by Samuel French and as captured via transcripts of performance scripts. </w:t>
      </w:r>
      <w:r>
        <w:rPr>
          <w:rFonts w:ascii="Times New Roman" w:hAnsi="Times New Roman" w:cs="Times New Roman"/>
          <w:vanish/>
        </w:rPr>
        <w:t>voice est e on of pireareer, hernoteen told that  characternd here in the 'matter. ublic'ning a series of Mrs d by people who un</w:t>
      </w:r>
    </w:p>
  </w:endnote>
  <w:endnote w:id="4">
    <w:p w14:paraId="2B24DDB8" w14:textId="70A4A2C3" w:rsidR="00BB3B0D" w:rsidRPr="006428FF" w:rsidRDefault="00BB3B0D">
      <w:pPr>
        <w:pStyle w:val="EndnoteText"/>
      </w:pPr>
      <w:r>
        <w:rPr>
          <w:rStyle w:val="EndnoteReference"/>
        </w:rPr>
        <w:endnoteRef/>
      </w:r>
      <w:r>
        <w:t xml:space="preserve"> </w:t>
      </w:r>
      <w:r>
        <w:rPr>
          <w:i/>
        </w:rPr>
        <w:t xml:space="preserve">Time and Tide </w:t>
      </w:r>
      <w:r>
        <w:t>was a weekly review, first published in 1920.</w:t>
      </w:r>
    </w:p>
  </w:endnote>
  <w:endnote w:id="5">
    <w:p w14:paraId="68B0BFD9" w14:textId="36A0483A" w:rsidR="00BB3B0D" w:rsidRPr="000A018B" w:rsidRDefault="00BB3B0D">
      <w:pPr>
        <w:pStyle w:val="EndnoteText"/>
        <w:rPr>
          <w:color w:val="C00000"/>
        </w:rPr>
      </w:pPr>
      <w:r>
        <w:rPr>
          <w:rStyle w:val="EndnoteReference"/>
        </w:rPr>
        <w:endnoteRef/>
      </w:r>
      <w:r>
        <w:t xml:space="preserve"> Mrs Miniver became even better known through the 1942 William Wyler film of the same name focusing on the pluck of the English housewife in wartime and credited with influencing the American public’s sympathy to US involvement in the second world war. </w:t>
      </w:r>
    </w:p>
  </w:endnote>
  <w:endnote w:id="6">
    <w:p w14:paraId="1B112ED4" w14:textId="3BFFF537" w:rsidR="00BB3B0D" w:rsidRPr="00301C9A" w:rsidRDefault="00BB3B0D" w:rsidP="0011717C">
      <w:pPr>
        <w:pStyle w:val="EndnoteText"/>
      </w:pPr>
      <w:r>
        <w:rPr>
          <w:rStyle w:val="EndnoteReference"/>
        </w:rPr>
        <w:endnoteRef/>
      </w:r>
      <w:r>
        <w:t xml:space="preserve"> For more on the legacy of Mabel Constanduros’s cockney characters and her modern counterpart in Catherine Tate’s ‘Nan’ in Gilli Bush-Bailey (2012)</w:t>
      </w:r>
      <w:r w:rsidR="002F00A3">
        <w:t>.</w:t>
      </w:r>
    </w:p>
  </w:endnote>
  <w:endnote w:id="7">
    <w:p w14:paraId="3ECEBCF0" w14:textId="5ED30CED" w:rsidR="00BB3B0D" w:rsidRPr="00FD5FC0" w:rsidRDefault="00BB3B0D" w:rsidP="00BF2625">
      <w:pPr>
        <w:rPr>
          <w:rFonts w:eastAsia="Times New Roman" w:cs="Times New Roman"/>
        </w:rPr>
      </w:pPr>
      <w:r>
        <w:rPr>
          <w:rStyle w:val="EndnoteReference"/>
        </w:rPr>
        <w:endnoteRef/>
      </w:r>
      <w:r>
        <w:t xml:space="preserve"> Barry Took in </w:t>
      </w:r>
      <w:r>
        <w:rPr>
          <w:i/>
        </w:rPr>
        <w:t xml:space="preserve">The Oxford Dictionary of National Biography </w:t>
      </w:r>
      <w:r>
        <w:t>refers to Grandma as ‘a crusty, cantankerous old biddy’.</w:t>
      </w:r>
      <w:r w:rsidR="00CE4D84">
        <w:t xml:space="preserve"> </w:t>
      </w:r>
      <w:hyperlink r:id="rId4" w:history="1">
        <w:r w:rsidR="00FD5FC0" w:rsidRPr="00FD5FC0">
          <w:rPr>
            <w:rStyle w:val="Hyperlink"/>
            <w:rFonts w:eastAsia="Times New Roman" w:cs="Arial"/>
            <w:shd w:val="clear" w:color="auto" w:fill="FFFFFF"/>
          </w:rPr>
          <w:t>http://www.oxforddnb.com/index/101060317/Mabel-Constanduros</w:t>
        </w:r>
      </w:hyperlink>
      <w:r w:rsidR="00FD5FC0" w:rsidRPr="00FD5FC0">
        <w:rPr>
          <w:rFonts w:eastAsia="Times New Roman" w:cs="Arial"/>
          <w:color w:val="000000"/>
          <w:shd w:val="clear" w:color="auto" w:fill="FFFFFF"/>
        </w:rPr>
        <w:t xml:space="preserve"> accessed 30 November 2016</w:t>
      </w:r>
    </w:p>
  </w:endnote>
  <w:endnote w:id="8">
    <w:p w14:paraId="109650E7" w14:textId="61B81B2B" w:rsidR="00BB3B0D" w:rsidRDefault="00BB3B0D">
      <w:pPr>
        <w:pStyle w:val="EndnoteText"/>
      </w:pPr>
      <w:r>
        <w:rPr>
          <w:rStyle w:val="EndnoteReference"/>
        </w:rPr>
        <w:endnoteRef/>
      </w:r>
      <w:r>
        <w:t xml:space="preserve"> ‘Dream Kitchen’, British Pathe</w:t>
      </w:r>
      <w:r>
        <w:rPr>
          <w:sz w:val="22"/>
        </w:rPr>
        <w:t>,</w:t>
      </w:r>
      <w:r>
        <w:t xml:space="preserve"> 1</w:t>
      </w:r>
      <w:r w:rsidR="00854CAC">
        <w:t xml:space="preserve">945, </w:t>
      </w:r>
      <w:hyperlink r:id="rId5" w:history="1">
        <w:r w:rsidR="00FD5FC0" w:rsidRPr="00FD2D49">
          <w:rPr>
            <w:rStyle w:val="Hyperlink"/>
          </w:rPr>
          <w:t>https://www.youtube.com/watch?v=Y9DHu3YlCdg</w:t>
        </w:r>
      </w:hyperlink>
      <w:r w:rsidR="00FD5FC0">
        <w:t xml:space="preserve"> accessed 30 November</w:t>
      </w:r>
      <w:r w:rsidR="00E350DE">
        <w:t xml:space="preserve"> </w:t>
      </w:r>
      <w:r>
        <w:t>2016</w:t>
      </w:r>
      <w:r w:rsidR="002F00A3">
        <w:t>.</w:t>
      </w:r>
    </w:p>
  </w:endnote>
  <w:endnote w:id="9">
    <w:p w14:paraId="62908736" w14:textId="5442872B" w:rsidR="00BB3B0D" w:rsidRPr="0009290F" w:rsidRDefault="00BB3B0D">
      <w:pPr>
        <w:pStyle w:val="EndnoteText"/>
      </w:pPr>
      <w:r>
        <w:rPr>
          <w:rStyle w:val="EndnoteReference"/>
        </w:rPr>
        <w:endnoteRef/>
      </w:r>
      <w:r>
        <w:t xml:space="preserve"> For more detail on Mabel’s family life and possible early subjects for her ‘cockney’ creations, see Purcell </w:t>
      </w:r>
      <w:r w:rsidR="00380A4C">
        <w:t>(2014)</w:t>
      </w:r>
      <w:r>
        <w:rPr>
          <w:i/>
        </w:rPr>
        <w:t>.</w:t>
      </w:r>
      <w:r w:rsidR="00380A4C" w:rsidRPr="00380A4C">
        <w:t xml:space="preserve"> </w:t>
      </w:r>
      <w:r w:rsidR="00380A4C">
        <w:t xml:space="preserve">My thanks to Jennifer Purcell for her generosity in sharing materials she has accessed through contacts with the Constanduros families. Although living on separate continents we have shared research findings and ideas about Mabel via email, skype and in our now annual meetings. Jennifer </w:t>
      </w:r>
      <w:r w:rsidR="00C10AAB">
        <w:t xml:space="preserve">Purcell </w:t>
      </w:r>
      <w:r w:rsidR="00380A4C">
        <w:t>is currently preparing a</w:t>
      </w:r>
      <w:r w:rsidR="00C10AAB">
        <w:t>n extended</w:t>
      </w:r>
      <w:r w:rsidR="00770DC5">
        <w:t xml:space="preserve"> biography on Mabel and Denis Constanduros.</w:t>
      </w:r>
      <w:r w:rsidR="00380A4C">
        <w:t xml:space="preserve">  </w:t>
      </w:r>
    </w:p>
  </w:endnote>
  <w:endnote w:id="10">
    <w:p w14:paraId="7DC3208B" w14:textId="6F607284" w:rsidR="00BB3B0D" w:rsidRDefault="00BB3B0D">
      <w:pPr>
        <w:pStyle w:val="EndnoteText"/>
      </w:pPr>
      <w:r>
        <w:rPr>
          <w:rStyle w:val="EndnoteReference"/>
        </w:rPr>
        <w:endnoteRef/>
      </w:r>
      <w:r>
        <w:t xml:space="preserve"> Constanduros’s autobiography is dedicated to the memory of her mother ‘and Tony’. The third</w:t>
      </w:r>
      <w:r w:rsidR="00C27C15">
        <w:t xml:space="preserve"> child is not named and possibly</w:t>
      </w:r>
      <w:r>
        <w:t xml:space="preserve"> did not reach full term.</w:t>
      </w:r>
    </w:p>
  </w:endnote>
  <w:endnote w:id="11">
    <w:p w14:paraId="51AF1A90" w14:textId="237F4107" w:rsidR="00BB3B0D" w:rsidRDefault="00BB3B0D">
      <w:pPr>
        <w:pStyle w:val="EndnoteText"/>
      </w:pPr>
      <w:r>
        <w:rPr>
          <w:rStyle w:val="EndnoteReference"/>
        </w:rPr>
        <w:endnoteRef/>
      </w:r>
      <w:r>
        <w:t xml:space="preserve"> </w:t>
      </w:r>
      <w:r w:rsidR="00C9706F">
        <w:t xml:space="preserve">Mabel is always </w:t>
      </w:r>
      <w:r>
        <w:t>enthusiastic about her amateur dramatic experience</w:t>
      </w:r>
      <w:r w:rsidR="00C9706F">
        <w:t>,</w:t>
      </w:r>
      <w:r>
        <w:t xml:space="preserve"> citing the many professional performers and writers who started their careers in amateur dramatic companies.</w:t>
      </w:r>
      <w:r w:rsidR="00C9706F" w:rsidRPr="00C9706F">
        <w:t xml:space="preserve"> </w:t>
      </w:r>
      <w:r w:rsidR="00C9706F">
        <w:t>(Constanduros, 1946: 36-7)</w:t>
      </w:r>
      <w:r w:rsidR="002F00A3">
        <w:t>.</w:t>
      </w:r>
    </w:p>
  </w:endnote>
  <w:endnote w:id="12">
    <w:p w14:paraId="0574A221" w14:textId="4FC4D5B0" w:rsidR="00BB3B0D" w:rsidRPr="00F52A18" w:rsidRDefault="00BB3B0D">
      <w:pPr>
        <w:pStyle w:val="EndnoteText"/>
      </w:pPr>
      <w:r>
        <w:rPr>
          <w:rStyle w:val="EndnoteReference"/>
        </w:rPr>
        <w:endnoteRef/>
      </w:r>
      <w:r>
        <w:t xml:space="preserve"> ‘Lloyds Dramatic Society’, </w:t>
      </w:r>
      <w:r>
        <w:rPr>
          <w:i/>
        </w:rPr>
        <w:t>Times</w:t>
      </w:r>
      <w:r w:rsidR="00E350DE">
        <w:t xml:space="preserve"> [London, England] 10 January</w:t>
      </w:r>
      <w:r>
        <w:t xml:space="preserve"> 1923: 12 </w:t>
      </w:r>
      <w:r>
        <w:rPr>
          <w:i/>
        </w:rPr>
        <w:t>The Times Digital Archive</w:t>
      </w:r>
      <w:r w:rsidR="008B15E0">
        <w:t xml:space="preserve"> </w:t>
      </w:r>
      <w:hyperlink r:id="rId6" w:history="1">
        <w:r w:rsidR="00FD5FC0" w:rsidRPr="00FD2D49">
          <w:rPr>
            <w:rStyle w:val="Hyperlink"/>
          </w:rPr>
          <w:t>http://www.thetimes.co.uk/tto/archive</w:t>
        </w:r>
      </w:hyperlink>
      <w:r w:rsidR="00FD5FC0">
        <w:t xml:space="preserve"> </w:t>
      </w:r>
      <w:r w:rsidR="008B15E0">
        <w:t>accessed</w:t>
      </w:r>
      <w:r w:rsidR="00E350DE">
        <w:t xml:space="preserve"> 27 January</w:t>
      </w:r>
      <w:r>
        <w:t xml:space="preserve"> 2016</w:t>
      </w:r>
      <w:r w:rsidR="002F00A3">
        <w:t>.</w:t>
      </w:r>
    </w:p>
  </w:endnote>
  <w:endnote w:id="13">
    <w:p w14:paraId="4E71D9B2" w14:textId="55AFC103" w:rsidR="00BB3B0D" w:rsidRDefault="00BB3B0D">
      <w:pPr>
        <w:pStyle w:val="EndnoteText"/>
      </w:pPr>
      <w:r>
        <w:rPr>
          <w:rStyle w:val="EndnoteReference"/>
        </w:rPr>
        <w:endnoteRef/>
      </w:r>
      <w:r>
        <w:t xml:space="preserve"> </w:t>
      </w:r>
      <w:r w:rsidR="003A1D1C">
        <w:t>The contracts and correspondence between the BBC and Mabel Constanduros and her collaborators are used with kind permission of the BBC Written Archives Centre (hereinafter referred to as BBC WAC).</w:t>
      </w:r>
      <w:r>
        <w:t xml:space="preserve"> Mabel Constanduros, File 1A, 1926-1938.</w:t>
      </w:r>
    </w:p>
  </w:endnote>
  <w:endnote w:id="14">
    <w:p w14:paraId="7C03C6F8" w14:textId="1A4B580D" w:rsidR="00BB3B0D" w:rsidRDefault="00BB3B0D">
      <w:pPr>
        <w:pStyle w:val="EndnoteText"/>
      </w:pPr>
      <w:r>
        <w:rPr>
          <w:rStyle w:val="EndnoteReference"/>
        </w:rPr>
        <w:endnoteRef/>
      </w:r>
      <w:r>
        <w:t xml:space="preserve"> </w:t>
      </w:r>
      <w:r w:rsidR="00D50396">
        <w:t xml:space="preserve">BBC Genome. </w:t>
      </w:r>
      <w:r w:rsidRPr="00ED6F9E">
        <w:rPr>
          <w:i/>
        </w:rPr>
        <w:t>Devoted</w:t>
      </w:r>
      <w:r>
        <w:rPr>
          <w:i/>
        </w:rPr>
        <w:t xml:space="preserve"> Elsie</w:t>
      </w:r>
      <w:r>
        <w:t xml:space="preserve"> was broadcast on the Regional programme, appearing first on 5 Feb</w:t>
      </w:r>
      <w:r w:rsidR="00E350DE">
        <w:t>ruary</w:t>
      </w:r>
      <w:r>
        <w:t xml:space="preserve"> 1926, 5WA Cardiff; 12 Feb</w:t>
      </w:r>
      <w:r w:rsidR="00E350DE">
        <w:t>ruary 5SC Glasgow; 15 February</w:t>
      </w:r>
      <w:r>
        <w:t xml:space="preserve"> 2BE Belfast and 26 Feb</w:t>
      </w:r>
      <w:r w:rsidR="00E350DE">
        <w:t>ruary</w:t>
      </w:r>
      <w:r>
        <w:t xml:space="preserve"> 6BM Bournemouth. There does not appear to be a record for 2LO, which identifies a London broadcast. Although the Regional Programme broadcasts were local transmissions, they all came under the BBC’s broadcast monopoly. At the outbreak of war in 1939, they were merged under the umbrella of the Home Service which then broadcast simultaneously across Britain.</w:t>
      </w:r>
    </w:p>
  </w:endnote>
  <w:endnote w:id="15">
    <w:p w14:paraId="25C27DC1" w14:textId="71B0869D" w:rsidR="00BB3B0D" w:rsidRDefault="00BB3B0D">
      <w:pPr>
        <w:pStyle w:val="EndnoteText"/>
      </w:pPr>
      <w:r>
        <w:rPr>
          <w:rStyle w:val="EndnoteReference"/>
        </w:rPr>
        <w:endnoteRef/>
      </w:r>
      <w:r>
        <w:t xml:space="preserve"> BBC Genome</w:t>
      </w:r>
      <w:r w:rsidR="002F00A3">
        <w:t>.</w:t>
      </w:r>
    </w:p>
  </w:endnote>
  <w:endnote w:id="16">
    <w:p w14:paraId="3396FAD1" w14:textId="64DB6B93" w:rsidR="00BB3B0D" w:rsidRPr="00160F07" w:rsidRDefault="00BB3B0D">
      <w:pPr>
        <w:pStyle w:val="EndnoteText"/>
      </w:pPr>
      <w:r>
        <w:rPr>
          <w:rStyle w:val="EndnoteReference"/>
        </w:rPr>
        <w:endnoteRef/>
      </w:r>
      <w:r w:rsidR="00380A4C">
        <w:t xml:space="preserve"> Purcell (2014: 7-8)</w:t>
      </w:r>
      <w:r>
        <w:t xml:space="preserve">. </w:t>
      </w:r>
    </w:p>
  </w:endnote>
  <w:endnote w:id="17">
    <w:p w14:paraId="60EBC23E" w14:textId="77777777" w:rsidR="002E62C8" w:rsidRDefault="002E62C8" w:rsidP="002E62C8">
      <w:pPr>
        <w:pStyle w:val="EndnoteText"/>
      </w:pPr>
      <w:r>
        <w:rPr>
          <w:rStyle w:val="EndnoteReference"/>
        </w:rPr>
        <w:endnoteRef/>
      </w:r>
      <w:r>
        <w:rPr>
          <w:i/>
        </w:rPr>
        <w:t xml:space="preserve"> </w:t>
      </w:r>
      <w:r w:rsidRPr="00E07E65">
        <w:t>Phyllis</w:t>
      </w:r>
      <w:r>
        <w:t xml:space="preserve"> Panting is also credited with placing Mabel’s articles and short stories in the press. (Constanduros, 1946: 63). </w:t>
      </w:r>
    </w:p>
  </w:endnote>
  <w:endnote w:id="18">
    <w:p w14:paraId="60467624" w14:textId="1C292FB2" w:rsidR="00BB3B0D" w:rsidRDefault="00BB3B0D">
      <w:pPr>
        <w:pStyle w:val="EndnoteText"/>
      </w:pPr>
      <w:r>
        <w:rPr>
          <w:rStyle w:val="EndnoteReference"/>
        </w:rPr>
        <w:endnoteRef/>
      </w:r>
      <w:r>
        <w:t xml:space="preserve"> BBC Genome</w:t>
      </w:r>
      <w:r w:rsidR="002F00A3">
        <w:t>.</w:t>
      </w:r>
    </w:p>
  </w:endnote>
  <w:endnote w:id="19">
    <w:p w14:paraId="569C7CF9" w14:textId="41BDAA03" w:rsidR="00BB3B0D" w:rsidRDefault="00BB3B0D">
      <w:pPr>
        <w:pStyle w:val="EndnoteText"/>
      </w:pPr>
      <w:r>
        <w:rPr>
          <w:rStyle w:val="EndnoteReference"/>
        </w:rPr>
        <w:endnoteRef/>
      </w:r>
      <w:r w:rsidR="006C32BD">
        <w:t xml:space="preserve"> BBC WAC, c</w:t>
      </w:r>
      <w:r>
        <w:t>opyright, file 1A, 1926-1938</w:t>
      </w:r>
      <w:r w:rsidR="002F00A3">
        <w:t>.</w:t>
      </w:r>
    </w:p>
  </w:endnote>
  <w:endnote w:id="20">
    <w:p w14:paraId="25E7E77B" w14:textId="67A8A6BA" w:rsidR="00BB3B0D" w:rsidRDefault="00BB3B0D">
      <w:pPr>
        <w:pStyle w:val="EndnoteText"/>
      </w:pPr>
      <w:r>
        <w:rPr>
          <w:rStyle w:val="EndnoteReference"/>
        </w:rPr>
        <w:endnoteRef/>
      </w:r>
      <w:r>
        <w:t xml:space="preserve"> BBC Genome</w:t>
      </w:r>
      <w:r w:rsidR="002F00A3">
        <w:t>.</w:t>
      </w:r>
    </w:p>
  </w:endnote>
  <w:endnote w:id="21">
    <w:p w14:paraId="68E11594" w14:textId="2866DF1F" w:rsidR="00BB3B0D" w:rsidRPr="006C32BD" w:rsidRDefault="00BB3B0D">
      <w:pPr>
        <w:pStyle w:val="EndnoteText"/>
      </w:pPr>
      <w:r>
        <w:rPr>
          <w:rStyle w:val="EndnoteReference"/>
        </w:rPr>
        <w:endnoteRef/>
      </w:r>
      <w:r>
        <w:t xml:space="preserve"> </w:t>
      </w:r>
      <w:r>
        <w:rPr>
          <w:i/>
        </w:rPr>
        <w:t>Times</w:t>
      </w:r>
      <w:r w:rsidR="002F00A3">
        <w:t xml:space="preserve">, Monday 10 December </w:t>
      </w:r>
      <w:r>
        <w:t xml:space="preserve">1928. </w:t>
      </w:r>
    </w:p>
  </w:endnote>
  <w:endnote w:id="22">
    <w:p w14:paraId="12429F0F" w14:textId="0D8A6D0D" w:rsidR="00BB3B0D" w:rsidRDefault="00BB3B0D">
      <w:pPr>
        <w:pStyle w:val="EndnoteText"/>
      </w:pPr>
      <w:r>
        <w:rPr>
          <w:rStyle w:val="EndnoteReference"/>
        </w:rPr>
        <w:endnoteRef/>
      </w:r>
      <w:r>
        <w:t xml:space="preserve"> BBC WAC, copyright file, 1A, 1926-1938</w:t>
      </w:r>
      <w:r w:rsidR="006C32BD">
        <w:t>.</w:t>
      </w:r>
    </w:p>
  </w:endnote>
  <w:endnote w:id="23">
    <w:p w14:paraId="5262A07A" w14:textId="6274953C" w:rsidR="00BB3B0D" w:rsidRDefault="00BB3B0D">
      <w:pPr>
        <w:pStyle w:val="EndnoteText"/>
      </w:pPr>
      <w:r>
        <w:rPr>
          <w:rStyle w:val="EndnoteReference"/>
        </w:rPr>
        <w:endnoteRef/>
      </w:r>
      <w:r>
        <w:t xml:space="preserve"> </w:t>
      </w:r>
      <w:r w:rsidR="0037781B" w:rsidRPr="0037781B">
        <w:rPr>
          <w:i/>
        </w:rPr>
        <w:t>Times</w:t>
      </w:r>
      <w:r w:rsidR="0037781B" w:rsidRPr="0037781B">
        <w:t xml:space="preserve">, Saturday </w:t>
      </w:r>
      <w:r w:rsidR="0037781B">
        <w:t>9 February</w:t>
      </w:r>
      <w:r w:rsidR="0037781B" w:rsidRPr="0037781B">
        <w:t xml:space="preserve"> 1957</w:t>
      </w:r>
      <w:r w:rsidR="0037781B">
        <w:t xml:space="preserve">. </w:t>
      </w:r>
      <w:r w:rsidR="00746B78">
        <w:t xml:space="preserve">Hogan’s apparently sudden disappearance from Constanduros’s professional and personal life </w:t>
      </w:r>
      <w:r w:rsidR="0037781B">
        <w:t xml:space="preserve">in 1936 </w:t>
      </w:r>
      <w:r w:rsidR="00746B78">
        <w:t xml:space="preserve">is </w:t>
      </w:r>
      <w:r w:rsidR="00F11A4C">
        <w:t xml:space="preserve">complicated further </w:t>
      </w:r>
      <w:r w:rsidR="00735FE9">
        <w:t>by</w:t>
      </w:r>
      <w:r w:rsidR="00746B78">
        <w:t xml:space="preserve"> West Sussex </w:t>
      </w:r>
      <w:r w:rsidR="00735FE9">
        <w:t xml:space="preserve">local </w:t>
      </w:r>
      <w:r w:rsidR="00746B78">
        <w:t>histories</w:t>
      </w:r>
      <w:r>
        <w:t xml:space="preserve"> </w:t>
      </w:r>
      <w:r w:rsidR="00735FE9">
        <w:t>which suggest</w:t>
      </w:r>
      <w:r>
        <w:t xml:space="preserve"> that Hogan </w:t>
      </w:r>
      <w:r w:rsidR="00746B78">
        <w:t xml:space="preserve">once </w:t>
      </w:r>
      <w:r>
        <w:t>occupi</w:t>
      </w:r>
      <w:r w:rsidR="00746B78">
        <w:t xml:space="preserve">ed a cottage in the </w:t>
      </w:r>
      <w:r>
        <w:t>village of Bury</w:t>
      </w:r>
      <w:r w:rsidR="00F146FF">
        <w:t xml:space="preserve">, where Constanduros still owned </w:t>
      </w:r>
      <w:r w:rsidR="00AA1D00">
        <w:t xml:space="preserve">and occupied </w:t>
      </w:r>
      <w:r w:rsidR="00F146FF">
        <w:t>her house ‘Prattendens’</w:t>
      </w:r>
      <w:r w:rsidR="00AA1D00">
        <w:t xml:space="preserve">. </w:t>
      </w:r>
    </w:p>
  </w:endnote>
  <w:endnote w:id="24">
    <w:p w14:paraId="7AE118C1" w14:textId="2BC655DC" w:rsidR="00BB3B0D" w:rsidRDefault="00BB3B0D">
      <w:pPr>
        <w:pStyle w:val="EndnoteText"/>
      </w:pPr>
      <w:r>
        <w:rPr>
          <w:rStyle w:val="EndnoteReference"/>
        </w:rPr>
        <w:endnoteRef/>
      </w:r>
      <w:r>
        <w:t xml:space="preserve"> Athanasius ‘sudden death’ at his home in Sutton is noted in several local newspapers but always with reference to his relationship to the ‘radio star Mabel Constanduros’.</w:t>
      </w:r>
      <w:r w:rsidR="00AA1D00">
        <w:t xml:space="preserve"> (</w:t>
      </w:r>
      <w:r w:rsidR="00EE6E97">
        <w:rPr>
          <w:i/>
        </w:rPr>
        <w:t>Gloucester Citizen</w:t>
      </w:r>
      <w:r w:rsidR="006C32BD">
        <w:t>, Saturday</w:t>
      </w:r>
      <w:r w:rsidR="00AA1D00">
        <w:t xml:space="preserve"> 10 July</w:t>
      </w:r>
      <w:r w:rsidR="006C32BD">
        <w:t xml:space="preserve"> 1937</w:t>
      </w:r>
      <w:r w:rsidR="006E61D6">
        <w:t>) ‘”Mrs Buggins” Widowed’ (</w:t>
      </w:r>
      <w:r w:rsidR="006E61D6">
        <w:rPr>
          <w:i/>
        </w:rPr>
        <w:t>Western Gazette</w:t>
      </w:r>
      <w:r w:rsidR="006C32BD">
        <w:t>, Friday</w:t>
      </w:r>
      <w:r w:rsidR="00AA1D00">
        <w:t xml:space="preserve"> 16 July</w:t>
      </w:r>
      <w:r w:rsidR="006C32BD">
        <w:t xml:space="preserve"> 1937</w:t>
      </w:r>
      <w:r w:rsidR="006E61D6">
        <w:t xml:space="preserve">). </w:t>
      </w:r>
      <w:r>
        <w:t xml:space="preserve">If there had been early money troubles, and Mabel refers to Ath’s </w:t>
      </w:r>
      <w:r w:rsidR="00F146FF">
        <w:t xml:space="preserve">ongoing </w:t>
      </w:r>
      <w:r>
        <w:t>pessimism about the future of insurance broking, he</w:t>
      </w:r>
      <w:r w:rsidR="006C32BD">
        <w:t xml:space="preserve"> is recorded as leaving the net</w:t>
      </w:r>
      <w:r>
        <w:t xml:space="preserve"> sum of £7,554 </w:t>
      </w:r>
      <w:r w:rsidR="004A648A">
        <w:t>5</w:t>
      </w:r>
      <w:r>
        <w:t>s</w:t>
      </w:r>
      <w:r w:rsidR="004A648A">
        <w:t>[</w:t>
      </w:r>
      <w:r w:rsidR="006E14C0">
        <w:t>s</w:t>
      </w:r>
      <w:r>
        <w:t>hillings</w:t>
      </w:r>
      <w:r w:rsidR="004A648A">
        <w:t>]</w:t>
      </w:r>
      <w:r>
        <w:t xml:space="preserve"> and 9</w:t>
      </w:r>
      <w:r w:rsidR="004A648A">
        <w:t>d [</w:t>
      </w:r>
      <w:r>
        <w:t>pence</w:t>
      </w:r>
      <w:r w:rsidR="004A648A">
        <w:t>]</w:t>
      </w:r>
      <w:r w:rsidR="006E14C0">
        <w:t xml:space="preserve"> and that his will</w:t>
      </w:r>
      <w:r>
        <w:t xml:space="preserve"> directed that if his son, Michael, did not wish to take over the business, it was to pass to his two clerks. </w:t>
      </w:r>
      <w:r w:rsidR="006E14C0">
        <w:t>(</w:t>
      </w:r>
      <w:r w:rsidR="006C32BD">
        <w:rPr>
          <w:i/>
        </w:rPr>
        <w:t>Gloucestershire Echo</w:t>
      </w:r>
      <w:r w:rsidR="006C32BD">
        <w:t xml:space="preserve">, </w:t>
      </w:r>
      <w:r w:rsidR="006E14C0">
        <w:t xml:space="preserve">Tuesday 7 September 1937).  </w:t>
      </w:r>
      <w:r>
        <w:t xml:space="preserve">Michael did take over the business and ran it successfully. </w:t>
      </w:r>
      <w:r w:rsidR="009958AB">
        <w:t>(Constanduros, 1946: 105</w:t>
      </w:r>
      <w:r w:rsidR="006E61D6">
        <w:t>)</w:t>
      </w:r>
      <w:r w:rsidR="00600CE7">
        <w:t>.</w:t>
      </w:r>
    </w:p>
  </w:endnote>
  <w:endnote w:id="25">
    <w:p w14:paraId="2A02623F" w14:textId="72D8AC64" w:rsidR="00BB3B0D" w:rsidRDefault="00BB3B0D">
      <w:pPr>
        <w:pStyle w:val="EndnoteText"/>
      </w:pPr>
      <w:r>
        <w:rPr>
          <w:rStyle w:val="EndnoteReference"/>
        </w:rPr>
        <w:endnoteRef/>
      </w:r>
      <w:r>
        <w:t xml:space="preserve"> BBC WAC, copyright, file 1A, 1926-1938</w:t>
      </w:r>
      <w:r w:rsidR="00600CE7">
        <w:t>.</w:t>
      </w:r>
    </w:p>
  </w:endnote>
  <w:endnote w:id="26">
    <w:p w14:paraId="53F1006B" w14:textId="101EAC7C" w:rsidR="00BB3B0D" w:rsidRDefault="00BB3B0D">
      <w:pPr>
        <w:pStyle w:val="EndnoteText"/>
      </w:pPr>
      <w:r>
        <w:rPr>
          <w:rStyle w:val="EndnoteReference"/>
        </w:rPr>
        <w:endnoteRef/>
      </w:r>
      <w:r w:rsidR="00357369">
        <w:t xml:space="preserve"> Ibid.</w:t>
      </w:r>
    </w:p>
  </w:endnote>
  <w:endnote w:id="27">
    <w:p w14:paraId="52DA33BD" w14:textId="03CBC8A6" w:rsidR="00BB3B0D" w:rsidRDefault="00BB3B0D">
      <w:pPr>
        <w:pStyle w:val="EndnoteText"/>
      </w:pPr>
      <w:r>
        <w:rPr>
          <w:rStyle w:val="EndnoteReference"/>
        </w:rPr>
        <w:endnoteRef/>
      </w:r>
      <w:r>
        <w:t xml:space="preserve"> BBC WAC, copyright, file 1B, 1939-1940</w:t>
      </w:r>
      <w:r w:rsidR="00357369">
        <w:t>.</w:t>
      </w:r>
    </w:p>
  </w:endnote>
  <w:endnote w:id="28">
    <w:p w14:paraId="13534A8F" w14:textId="060FEF65" w:rsidR="00BB3B0D" w:rsidRPr="00D06E6C" w:rsidRDefault="00BB3B0D">
      <w:pPr>
        <w:pStyle w:val="EndnoteText"/>
      </w:pPr>
      <w:r>
        <w:rPr>
          <w:rStyle w:val="EndnoteReference"/>
        </w:rPr>
        <w:endnoteRef/>
      </w:r>
      <w:r>
        <w:t xml:space="preserve"> BBC WAC, copyright, file 2A 1941-1942, contract for Forty guineas fee for Mabel and Agg’s </w:t>
      </w:r>
      <w:r>
        <w:rPr>
          <w:i/>
        </w:rPr>
        <w:t>Laughing Mirror</w:t>
      </w:r>
      <w:r>
        <w:t>,</w:t>
      </w:r>
      <w:r>
        <w:rPr>
          <w:i/>
        </w:rPr>
        <w:t xml:space="preserve"> </w:t>
      </w:r>
      <w:r>
        <w:t>dated 31 October 1941, and signed by Agg includes a note stating that he was able to secure higher fees when co-writing with Mabel, otherwise he should receive staff fees. A separate file under Agg’s name, identified as Agreements file 1942-1950</w:t>
      </w:r>
      <w:r w:rsidR="00357369">
        <w:t>,</w:t>
      </w:r>
      <w:r>
        <w:t xml:space="preserve"> makes reference to Agg’s BBC office (Room 431</w:t>
      </w:r>
      <w:r w:rsidR="00357369">
        <w:t>,</w:t>
      </w:r>
      <w:r>
        <w:t xml:space="preserve"> Aeolian Hall) with reference to Mabel and Agg’s radio adaptation of Dickens’s </w:t>
      </w:r>
      <w:r>
        <w:rPr>
          <w:i/>
        </w:rPr>
        <w:t>Bleak House</w:t>
      </w:r>
      <w:r>
        <w:t xml:space="preserve"> (the last of thirteen episodes was broadcast on Sunday, 7 January 1945) assigning all rights to the BBC for the considerable sum </w:t>
      </w:r>
      <w:r w:rsidR="00357369">
        <w:t>of two hundred guineas (£204.15s</w:t>
      </w:r>
      <w:r>
        <w:t>).</w:t>
      </w:r>
    </w:p>
  </w:endnote>
  <w:endnote w:id="29">
    <w:p w14:paraId="5A411A1E" w14:textId="2C5FACEA" w:rsidR="00BB3B0D" w:rsidRDefault="00BB3B0D">
      <w:pPr>
        <w:pStyle w:val="EndnoteText"/>
      </w:pPr>
      <w:r>
        <w:rPr>
          <w:rStyle w:val="EndnoteReference"/>
        </w:rPr>
        <w:endnoteRef/>
      </w:r>
      <w:r>
        <w:t xml:space="preserve"> BBC WAC, copyright, file 1B, 1939-1940, Agg/Candler letters, 30 August, 10 and 13 September 1940</w:t>
      </w:r>
      <w:r w:rsidR="00357369">
        <w:t>.</w:t>
      </w:r>
    </w:p>
  </w:endnote>
  <w:endnote w:id="30">
    <w:p w14:paraId="62B6A6BC" w14:textId="70EA7596" w:rsidR="00BB3B0D" w:rsidRDefault="00BB3B0D">
      <w:pPr>
        <w:pStyle w:val="EndnoteText"/>
      </w:pPr>
      <w:r>
        <w:rPr>
          <w:rStyle w:val="EndnoteReference"/>
        </w:rPr>
        <w:endnoteRef/>
      </w:r>
      <w:r>
        <w:t xml:space="preserve"> BBC WAC. The affirmative response is dated 4 November.</w:t>
      </w:r>
    </w:p>
  </w:endnote>
  <w:endnote w:id="31">
    <w:p w14:paraId="4B769F34" w14:textId="3CE5ED9E" w:rsidR="00BB3B0D" w:rsidRDefault="00BB3B0D">
      <w:pPr>
        <w:pStyle w:val="EndnoteText"/>
      </w:pPr>
      <w:r>
        <w:rPr>
          <w:rStyle w:val="EndnoteReference"/>
        </w:rPr>
        <w:endnoteRef/>
      </w:r>
      <w:r>
        <w:t xml:space="preserve"> BBC WAC, Agg’s contract agreement files 1942-1950. </w:t>
      </w:r>
    </w:p>
  </w:endnote>
  <w:endnote w:id="32">
    <w:p w14:paraId="7C5BC090" w14:textId="6D7961D3" w:rsidR="00BB3B0D" w:rsidRPr="00AA3AB8" w:rsidRDefault="00BB3B0D">
      <w:pPr>
        <w:pStyle w:val="EndnoteText"/>
      </w:pPr>
      <w:r>
        <w:rPr>
          <w:rStyle w:val="EndnoteReference"/>
        </w:rPr>
        <w:endnoteRef/>
      </w:r>
      <w:r>
        <w:t xml:space="preserve"> BBC WAC, copyright, file 1B, 1939-1940, contract letters regarding </w:t>
      </w:r>
      <w:r>
        <w:rPr>
          <w:i/>
        </w:rPr>
        <w:t>Yellow Streak</w:t>
      </w:r>
      <w:r>
        <w:t xml:space="preserve"> 17 November – 18 December</w:t>
      </w:r>
      <w:r w:rsidR="00357369">
        <w:t>.</w:t>
      </w:r>
    </w:p>
  </w:endnote>
  <w:endnote w:id="33">
    <w:p w14:paraId="3B3B6149" w14:textId="776D2CEE" w:rsidR="00BB3B0D" w:rsidRPr="005825BF" w:rsidRDefault="00BB3B0D">
      <w:pPr>
        <w:pStyle w:val="EndnoteText"/>
      </w:pPr>
      <w:r>
        <w:rPr>
          <w:rStyle w:val="EndnoteReference"/>
        </w:rPr>
        <w:endnoteRef/>
      </w:r>
      <w:r>
        <w:t xml:space="preserve"> The six one act plays </w:t>
      </w:r>
      <w:r w:rsidR="005319AF">
        <w:t xml:space="preserve">for three or four characters </w:t>
      </w:r>
      <w:r>
        <w:t xml:space="preserve">are introduced with a note that they first appeared on BBC Radio. Richard Goolden played Nelson Sparkes (Ducksie) and Mabel, Mrs Sparkes (Mummie). There were no little Sparkes. </w:t>
      </w:r>
    </w:p>
  </w:endnote>
  <w:endnote w:id="34">
    <w:p w14:paraId="61B1CB1C" w14:textId="6F4E555E" w:rsidR="00BB3B0D" w:rsidRDefault="00BB3B0D">
      <w:pPr>
        <w:pStyle w:val="EndnoteText"/>
      </w:pPr>
      <w:r>
        <w:rPr>
          <w:rStyle w:val="EndnoteReference"/>
        </w:rPr>
        <w:endnoteRef/>
      </w:r>
      <w:r>
        <w:t xml:space="preserve"> Britis</w:t>
      </w:r>
      <w:r w:rsidR="00357369">
        <w:t>h Library, Add MSS 63220, 1939-</w:t>
      </w:r>
      <w:r>
        <w:t xml:space="preserve">49, Society </w:t>
      </w:r>
      <w:r w:rsidR="00357369">
        <w:t>of Authors, letter dated 21 May</w:t>
      </w:r>
      <w:r>
        <w:t xml:space="preserve"> 1943</w:t>
      </w:r>
      <w:r w:rsidR="00357369">
        <w:t>.</w:t>
      </w:r>
    </w:p>
  </w:endnote>
  <w:endnote w:id="35">
    <w:p w14:paraId="3D187BC5" w14:textId="2B2DF075" w:rsidR="00BB3B0D" w:rsidRPr="00B67D7D" w:rsidRDefault="00BB3B0D">
      <w:pPr>
        <w:pStyle w:val="EndnoteText"/>
      </w:pPr>
      <w:r>
        <w:rPr>
          <w:rStyle w:val="EndnoteReference"/>
        </w:rPr>
        <w:endnoteRef/>
      </w:r>
      <w:r>
        <w:t xml:space="preserve"> My thanks to Jennifer Purcell who provided me with information from the Constanduros’s family scrapbook in which an obituary notice in the </w:t>
      </w:r>
      <w:r>
        <w:rPr>
          <w:i/>
        </w:rPr>
        <w:t>Yorkshire Evening News</w:t>
      </w:r>
      <w:r>
        <w:t xml:space="preserve"> </w:t>
      </w:r>
      <w:r w:rsidR="00357369">
        <w:t xml:space="preserve">(n.d.) </w:t>
      </w:r>
      <w:r>
        <w:t xml:space="preserve">states that Mabel left Miss Albina Smith (Bina) £150 per annum and £50 per annum for her gardener, Fred Ansett.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62CE" w14:textId="77777777" w:rsidR="00AC6C25" w:rsidRDefault="00AC6C25" w:rsidP="0003607A">
      <w:r>
        <w:separator/>
      </w:r>
    </w:p>
  </w:footnote>
  <w:footnote w:type="continuationSeparator" w:id="0">
    <w:p w14:paraId="1D253DCE" w14:textId="77777777" w:rsidR="00AC6C25" w:rsidRDefault="00AC6C25" w:rsidP="0003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0970F" w14:textId="77777777" w:rsidR="00BB3B0D" w:rsidRDefault="00BB3B0D" w:rsidP="00391EA3">
    <w:pPr>
      <w:pStyle w:val="Header"/>
      <w:framePr w:wrap="around" w:vAnchor="text" w:hAnchor="margin" w:xAlign="right" w:y="1"/>
      <w:rPr>
        <w:ins w:id="7" w:author="Maggie Gale" w:date="2016-09-23T14:08:00Z"/>
        <w:rStyle w:val="PageNumber"/>
      </w:rPr>
    </w:pPr>
    <w:ins w:id="8" w:author="Maggie Gale" w:date="2016-09-23T14:08:00Z">
      <w:r>
        <w:rPr>
          <w:rStyle w:val="PageNumber"/>
        </w:rPr>
        <w:fldChar w:fldCharType="begin"/>
      </w:r>
      <w:r>
        <w:rPr>
          <w:rStyle w:val="PageNumber"/>
        </w:rPr>
        <w:instrText xml:space="preserve">PAGE  </w:instrText>
      </w:r>
      <w:r>
        <w:rPr>
          <w:rStyle w:val="PageNumber"/>
        </w:rPr>
        <w:fldChar w:fldCharType="end"/>
      </w:r>
    </w:ins>
  </w:p>
  <w:p w14:paraId="341C13CE" w14:textId="77777777" w:rsidR="00BB3B0D" w:rsidRDefault="00BB3B0D">
    <w:pPr>
      <w:pStyle w:val="Header"/>
      <w:ind w:right="360"/>
      <w:pPrChange w:id="9" w:author="Maggie Gale" w:date="2016-09-23T14:08: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7AAA" w14:textId="77777777" w:rsidR="00BB3B0D" w:rsidRDefault="00BB3B0D" w:rsidP="00391EA3">
    <w:pPr>
      <w:pStyle w:val="Header"/>
      <w:framePr w:wrap="around" w:vAnchor="text" w:hAnchor="margin" w:xAlign="right" w:y="1"/>
      <w:rPr>
        <w:ins w:id="10" w:author="Maggie Gale" w:date="2016-09-23T14:08:00Z"/>
        <w:rStyle w:val="PageNumber"/>
      </w:rPr>
    </w:pPr>
    <w:ins w:id="11" w:author="Maggie Gale" w:date="2016-09-23T14:08:00Z">
      <w:r>
        <w:rPr>
          <w:rStyle w:val="PageNumber"/>
        </w:rPr>
        <w:fldChar w:fldCharType="begin"/>
      </w:r>
      <w:r>
        <w:rPr>
          <w:rStyle w:val="PageNumber"/>
        </w:rPr>
        <w:instrText xml:space="preserve">PAGE  </w:instrText>
      </w:r>
    </w:ins>
    <w:r>
      <w:rPr>
        <w:rStyle w:val="PageNumber"/>
      </w:rPr>
      <w:fldChar w:fldCharType="separate"/>
    </w:r>
    <w:r w:rsidR="00EC7828">
      <w:rPr>
        <w:rStyle w:val="PageNumber"/>
        <w:noProof/>
      </w:rPr>
      <w:t>17</w:t>
    </w:r>
    <w:ins w:id="12" w:author="Maggie Gale" w:date="2016-09-23T14:08:00Z">
      <w:r>
        <w:rPr>
          <w:rStyle w:val="PageNumber"/>
        </w:rPr>
        <w:fldChar w:fldCharType="end"/>
      </w:r>
    </w:ins>
  </w:p>
  <w:p w14:paraId="2F561348" w14:textId="77777777" w:rsidR="00BB3B0D" w:rsidRDefault="00BB3B0D" w:rsidP="00BB278E">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Dorney">
    <w15:presenceInfo w15:providerId="Windows Live" w15:userId="c757cf9e487d44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E11"/>
    <w:rsid w:val="000020B5"/>
    <w:rsid w:val="00004C62"/>
    <w:rsid w:val="000064ED"/>
    <w:rsid w:val="00010F70"/>
    <w:rsid w:val="0001377E"/>
    <w:rsid w:val="00030D64"/>
    <w:rsid w:val="00035CDF"/>
    <w:rsid w:val="0003607A"/>
    <w:rsid w:val="000419F7"/>
    <w:rsid w:val="00042068"/>
    <w:rsid w:val="00042F56"/>
    <w:rsid w:val="00043219"/>
    <w:rsid w:val="00043941"/>
    <w:rsid w:val="00050F8A"/>
    <w:rsid w:val="000526F0"/>
    <w:rsid w:val="000553D4"/>
    <w:rsid w:val="00055F9A"/>
    <w:rsid w:val="00057987"/>
    <w:rsid w:val="00060324"/>
    <w:rsid w:val="0006268F"/>
    <w:rsid w:val="00065561"/>
    <w:rsid w:val="00065CF3"/>
    <w:rsid w:val="00067D11"/>
    <w:rsid w:val="000774B9"/>
    <w:rsid w:val="00080894"/>
    <w:rsid w:val="00081802"/>
    <w:rsid w:val="00091D7A"/>
    <w:rsid w:val="000926E4"/>
    <w:rsid w:val="0009290F"/>
    <w:rsid w:val="000939AC"/>
    <w:rsid w:val="00095773"/>
    <w:rsid w:val="00095EB6"/>
    <w:rsid w:val="00096E22"/>
    <w:rsid w:val="000A018B"/>
    <w:rsid w:val="000A472F"/>
    <w:rsid w:val="000A62CA"/>
    <w:rsid w:val="000B1443"/>
    <w:rsid w:val="000B3F19"/>
    <w:rsid w:val="000B60AD"/>
    <w:rsid w:val="000C243D"/>
    <w:rsid w:val="000C3CAB"/>
    <w:rsid w:val="000C3DDF"/>
    <w:rsid w:val="000D4B5B"/>
    <w:rsid w:val="000D4C28"/>
    <w:rsid w:val="000F0A6F"/>
    <w:rsid w:val="000F2848"/>
    <w:rsid w:val="000F50EF"/>
    <w:rsid w:val="000F5A45"/>
    <w:rsid w:val="00107954"/>
    <w:rsid w:val="00111514"/>
    <w:rsid w:val="0011717C"/>
    <w:rsid w:val="00123BC2"/>
    <w:rsid w:val="001301EE"/>
    <w:rsid w:val="0013167F"/>
    <w:rsid w:val="00132628"/>
    <w:rsid w:val="00132CCF"/>
    <w:rsid w:val="00134640"/>
    <w:rsid w:val="001346D9"/>
    <w:rsid w:val="00140754"/>
    <w:rsid w:val="00143AD2"/>
    <w:rsid w:val="00145858"/>
    <w:rsid w:val="00146EAB"/>
    <w:rsid w:val="00147CAB"/>
    <w:rsid w:val="0015721A"/>
    <w:rsid w:val="001606B6"/>
    <w:rsid w:val="00160F07"/>
    <w:rsid w:val="00162DC2"/>
    <w:rsid w:val="00176C4F"/>
    <w:rsid w:val="00191457"/>
    <w:rsid w:val="001933F0"/>
    <w:rsid w:val="001938F9"/>
    <w:rsid w:val="00196B33"/>
    <w:rsid w:val="001A2686"/>
    <w:rsid w:val="001A6790"/>
    <w:rsid w:val="001A679A"/>
    <w:rsid w:val="001B29E4"/>
    <w:rsid w:val="001B77B7"/>
    <w:rsid w:val="001C1C18"/>
    <w:rsid w:val="001C1D95"/>
    <w:rsid w:val="001C301B"/>
    <w:rsid w:val="001C594A"/>
    <w:rsid w:val="001C63C9"/>
    <w:rsid w:val="001D15A0"/>
    <w:rsid w:val="001E1F71"/>
    <w:rsid w:val="001E3F84"/>
    <w:rsid w:val="001E570E"/>
    <w:rsid w:val="001F01E0"/>
    <w:rsid w:val="001F5C66"/>
    <w:rsid w:val="001F7608"/>
    <w:rsid w:val="002074D6"/>
    <w:rsid w:val="002108F8"/>
    <w:rsid w:val="002109E3"/>
    <w:rsid w:val="00215824"/>
    <w:rsid w:val="002171CE"/>
    <w:rsid w:val="00222334"/>
    <w:rsid w:val="00222783"/>
    <w:rsid w:val="00222784"/>
    <w:rsid w:val="00233D51"/>
    <w:rsid w:val="0023624E"/>
    <w:rsid w:val="00237411"/>
    <w:rsid w:val="00237A3C"/>
    <w:rsid w:val="002404F5"/>
    <w:rsid w:val="00241DF7"/>
    <w:rsid w:val="00242A19"/>
    <w:rsid w:val="00252689"/>
    <w:rsid w:val="00261B0B"/>
    <w:rsid w:val="00263259"/>
    <w:rsid w:val="00265580"/>
    <w:rsid w:val="00265C53"/>
    <w:rsid w:val="00265E34"/>
    <w:rsid w:val="00266393"/>
    <w:rsid w:val="00276A05"/>
    <w:rsid w:val="00276F9C"/>
    <w:rsid w:val="00283192"/>
    <w:rsid w:val="002842CC"/>
    <w:rsid w:val="00285AA4"/>
    <w:rsid w:val="00297D58"/>
    <w:rsid w:val="002A57D3"/>
    <w:rsid w:val="002A6C21"/>
    <w:rsid w:val="002C3589"/>
    <w:rsid w:val="002C4AA1"/>
    <w:rsid w:val="002D2851"/>
    <w:rsid w:val="002D3DDC"/>
    <w:rsid w:val="002D5551"/>
    <w:rsid w:val="002D65A9"/>
    <w:rsid w:val="002D7C91"/>
    <w:rsid w:val="002E2C37"/>
    <w:rsid w:val="002E3B8A"/>
    <w:rsid w:val="002E62C8"/>
    <w:rsid w:val="002F00A3"/>
    <w:rsid w:val="002F2C87"/>
    <w:rsid w:val="00300FB1"/>
    <w:rsid w:val="00301C9A"/>
    <w:rsid w:val="00303AD9"/>
    <w:rsid w:val="003041BA"/>
    <w:rsid w:val="00304B79"/>
    <w:rsid w:val="00310908"/>
    <w:rsid w:val="00311C35"/>
    <w:rsid w:val="00313DB4"/>
    <w:rsid w:val="00315768"/>
    <w:rsid w:val="00316C47"/>
    <w:rsid w:val="00317B6C"/>
    <w:rsid w:val="00327DB5"/>
    <w:rsid w:val="00330A40"/>
    <w:rsid w:val="0033536F"/>
    <w:rsid w:val="003360C0"/>
    <w:rsid w:val="00340ED4"/>
    <w:rsid w:val="00341CAB"/>
    <w:rsid w:val="00350E7D"/>
    <w:rsid w:val="00354524"/>
    <w:rsid w:val="00356C3D"/>
    <w:rsid w:val="00357369"/>
    <w:rsid w:val="003608AF"/>
    <w:rsid w:val="00363CD8"/>
    <w:rsid w:val="00365442"/>
    <w:rsid w:val="003671F4"/>
    <w:rsid w:val="00367DD7"/>
    <w:rsid w:val="00371F60"/>
    <w:rsid w:val="0037781B"/>
    <w:rsid w:val="0038027B"/>
    <w:rsid w:val="00380A4C"/>
    <w:rsid w:val="0038224C"/>
    <w:rsid w:val="00384F1D"/>
    <w:rsid w:val="0038658A"/>
    <w:rsid w:val="00387D68"/>
    <w:rsid w:val="00390598"/>
    <w:rsid w:val="00391EA3"/>
    <w:rsid w:val="003928EB"/>
    <w:rsid w:val="00394A13"/>
    <w:rsid w:val="00394ACC"/>
    <w:rsid w:val="00395220"/>
    <w:rsid w:val="00396F20"/>
    <w:rsid w:val="003A0953"/>
    <w:rsid w:val="003A1D1C"/>
    <w:rsid w:val="003B0576"/>
    <w:rsid w:val="003B6406"/>
    <w:rsid w:val="003C181C"/>
    <w:rsid w:val="003C2E70"/>
    <w:rsid w:val="003C504A"/>
    <w:rsid w:val="003D1625"/>
    <w:rsid w:val="003D542F"/>
    <w:rsid w:val="003D761A"/>
    <w:rsid w:val="003E0362"/>
    <w:rsid w:val="003E2EA4"/>
    <w:rsid w:val="003E3CE6"/>
    <w:rsid w:val="003F2120"/>
    <w:rsid w:val="003F33E7"/>
    <w:rsid w:val="004035AE"/>
    <w:rsid w:val="00415580"/>
    <w:rsid w:val="00415C9A"/>
    <w:rsid w:val="00416671"/>
    <w:rsid w:val="004206D3"/>
    <w:rsid w:val="00421D65"/>
    <w:rsid w:val="00424715"/>
    <w:rsid w:val="0042711B"/>
    <w:rsid w:val="004278D6"/>
    <w:rsid w:val="0044657C"/>
    <w:rsid w:val="004478C8"/>
    <w:rsid w:val="00454D89"/>
    <w:rsid w:val="00460023"/>
    <w:rsid w:val="0046047B"/>
    <w:rsid w:val="00460A1A"/>
    <w:rsid w:val="0046320C"/>
    <w:rsid w:val="004655FB"/>
    <w:rsid w:val="004661B5"/>
    <w:rsid w:val="00466DF3"/>
    <w:rsid w:val="004729BE"/>
    <w:rsid w:val="00487CB7"/>
    <w:rsid w:val="00496DCC"/>
    <w:rsid w:val="004A3103"/>
    <w:rsid w:val="004A414A"/>
    <w:rsid w:val="004A648A"/>
    <w:rsid w:val="004B1273"/>
    <w:rsid w:val="004B1411"/>
    <w:rsid w:val="004B1BB2"/>
    <w:rsid w:val="004B7BC9"/>
    <w:rsid w:val="004C0D94"/>
    <w:rsid w:val="004C39E2"/>
    <w:rsid w:val="004C3FAB"/>
    <w:rsid w:val="004C5177"/>
    <w:rsid w:val="004D0BF1"/>
    <w:rsid w:val="004D1B9E"/>
    <w:rsid w:val="004D3BA8"/>
    <w:rsid w:val="004D3DCD"/>
    <w:rsid w:val="004E01B3"/>
    <w:rsid w:val="004E2365"/>
    <w:rsid w:val="004F7E91"/>
    <w:rsid w:val="00503CBD"/>
    <w:rsid w:val="00505815"/>
    <w:rsid w:val="00506156"/>
    <w:rsid w:val="00507871"/>
    <w:rsid w:val="00514C46"/>
    <w:rsid w:val="005207B1"/>
    <w:rsid w:val="00524EB0"/>
    <w:rsid w:val="00530AD9"/>
    <w:rsid w:val="00530C0B"/>
    <w:rsid w:val="005319AF"/>
    <w:rsid w:val="0053642F"/>
    <w:rsid w:val="005409FE"/>
    <w:rsid w:val="005449C0"/>
    <w:rsid w:val="00553D5E"/>
    <w:rsid w:val="00567499"/>
    <w:rsid w:val="0057121D"/>
    <w:rsid w:val="00573626"/>
    <w:rsid w:val="0058076B"/>
    <w:rsid w:val="00580D4E"/>
    <w:rsid w:val="005825BF"/>
    <w:rsid w:val="005829FC"/>
    <w:rsid w:val="005833CB"/>
    <w:rsid w:val="00585204"/>
    <w:rsid w:val="00592F2B"/>
    <w:rsid w:val="005B14CE"/>
    <w:rsid w:val="005B2BFB"/>
    <w:rsid w:val="005B67FB"/>
    <w:rsid w:val="005C36AD"/>
    <w:rsid w:val="005C5211"/>
    <w:rsid w:val="005C56DA"/>
    <w:rsid w:val="005C7C9C"/>
    <w:rsid w:val="005D1A34"/>
    <w:rsid w:val="005E35A2"/>
    <w:rsid w:val="005E3D96"/>
    <w:rsid w:val="005E3E2A"/>
    <w:rsid w:val="005F0672"/>
    <w:rsid w:val="005F22A8"/>
    <w:rsid w:val="005F618C"/>
    <w:rsid w:val="00600CE7"/>
    <w:rsid w:val="00600FC4"/>
    <w:rsid w:val="00604208"/>
    <w:rsid w:val="006058DF"/>
    <w:rsid w:val="00610520"/>
    <w:rsid w:val="00615D4E"/>
    <w:rsid w:val="00617798"/>
    <w:rsid w:val="00617F55"/>
    <w:rsid w:val="0063076E"/>
    <w:rsid w:val="006317BD"/>
    <w:rsid w:val="00640C3D"/>
    <w:rsid w:val="006428FF"/>
    <w:rsid w:val="006446B0"/>
    <w:rsid w:val="0064505F"/>
    <w:rsid w:val="006463CA"/>
    <w:rsid w:val="00646691"/>
    <w:rsid w:val="006504DE"/>
    <w:rsid w:val="00652685"/>
    <w:rsid w:val="00657665"/>
    <w:rsid w:val="00657BC6"/>
    <w:rsid w:val="00661540"/>
    <w:rsid w:val="0066630D"/>
    <w:rsid w:val="00671246"/>
    <w:rsid w:val="00675F2E"/>
    <w:rsid w:val="00680D2F"/>
    <w:rsid w:val="00681033"/>
    <w:rsid w:val="00687E3C"/>
    <w:rsid w:val="006A175E"/>
    <w:rsid w:val="006A17B3"/>
    <w:rsid w:val="006B1CD3"/>
    <w:rsid w:val="006B6D57"/>
    <w:rsid w:val="006C0E16"/>
    <w:rsid w:val="006C31C2"/>
    <w:rsid w:val="006C32BD"/>
    <w:rsid w:val="006D3871"/>
    <w:rsid w:val="006E14C0"/>
    <w:rsid w:val="006E2F4E"/>
    <w:rsid w:val="006E61D6"/>
    <w:rsid w:val="006E79CA"/>
    <w:rsid w:val="006F114C"/>
    <w:rsid w:val="006F298F"/>
    <w:rsid w:val="006F2D24"/>
    <w:rsid w:val="006F2ECA"/>
    <w:rsid w:val="006F384C"/>
    <w:rsid w:val="006F6837"/>
    <w:rsid w:val="00701C88"/>
    <w:rsid w:val="00703D36"/>
    <w:rsid w:val="00715DAA"/>
    <w:rsid w:val="007228B2"/>
    <w:rsid w:val="00722BA7"/>
    <w:rsid w:val="007312F0"/>
    <w:rsid w:val="00734469"/>
    <w:rsid w:val="00735FE9"/>
    <w:rsid w:val="007366B0"/>
    <w:rsid w:val="007445CF"/>
    <w:rsid w:val="00744B66"/>
    <w:rsid w:val="00746A6B"/>
    <w:rsid w:val="00746B78"/>
    <w:rsid w:val="00747710"/>
    <w:rsid w:val="00753BCD"/>
    <w:rsid w:val="00756E5E"/>
    <w:rsid w:val="00757311"/>
    <w:rsid w:val="0076452E"/>
    <w:rsid w:val="00764D18"/>
    <w:rsid w:val="00765543"/>
    <w:rsid w:val="0076684D"/>
    <w:rsid w:val="00766C5C"/>
    <w:rsid w:val="00767245"/>
    <w:rsid w:val="00770DC5"/>
    <w:rsid w:val="00771CB5"/>
    <w:rsid w:val="00783838"/>
    <w:rsid w:val="00786F37"/>
    <w:rsid w:val="007A04AB"/>
    <w:rsid w:val="007A1A67"/>
    <w:rsid w:val="007A6E40"/>
    <w:rsid w:val="007B3401"/>
    <w:rsid w:val="007B36AC"/>
    <w:rsid w:val="007B6EB2"/>
    <w:rsid w:val="007C363F"/>
    <w:rsid w:val="007C3D4E"/>
    <w:rsid w:val="007D5583"/>
    <w:rsid w:val="007D5F4F"/>
    <w:rsid w:val="007D6724"/>
    <w:rsid w:val="007D6946"/>
    <w:rsid w:val="007D7225"/>
    <w:rsid w:val="007D73FC"/>
    <w:rsid w:val="007D7A87"/>
    <w:rsid w:val="007E0B3C"/>
    <w:rsid w:val="007E2685"/>
    <w:rsid w:val="007E7B5E"/>
    <w:rsid w:val="007E7C64"/>
    <w:rsid w:val="007F0F78"/>
    <w:rsid w:val="007F1EF4"/>
    <w:rsid w:val="007F599F"/>
    <w:rsid w:val="007F7A93"/>
    <w:rsid w:val="00802E09"/>
    <w:rsid w:val="008067E4"/>
    <w:rsid w:val="00815351"/>
    <w:rsid w:val="00823BAE"/>
    <w:rsid w:val="0082466E"/>
    <w:rsid w:val="00825445"/>
    <w:rsid w:val="00833463"/>
    <w:rsid w:val="00846177"/>
    <w:rsid w:val="008465FD"/>
    <w:rsid w:val="00846946"/>
    <w:rsid w:val="00850D88"/>
    <w:rsid w:val="008531EC"/>
    <w:rsid w:val="008548AF"/>
    <w:rsid w:val="00854CAC"/>
    <w:rsid w:val="00855E8E"/>
    <w:rsid w:val="00861BD9"/>
    <w:rsid w:val="00873EEF"/>
    <w:rsid w:val="00875979"/>
    <w:rsid w:val="008977B6"/>
    <w:rsid w:val="008A03D0"/>
    <w:rsid w:val="008A14A1"/>
    <w:rsid w:val="008A6111"/>
    <w:rsid w:val="008B15E0"/>
    <w:rsid w:val="008C0648"/>
    <w:rsid w:val="008C550D"/>
    <w:rsid w:val="008C660F"/>
    <w:rsid w:val="008C7723"/>
    <w:rsid w:val="008D0CBC"/>
    <w:rsid w:val="008D3E11"/>
    <w:rsid w:val="008D6DA4"/>
    <w:rsid w:val="008E245B"/>
    <w:rsid w:val="008E286A"/>
    <w:rsid w:val="008E36CE"/>
    <w:rsid w:val="008F2CBA"/>
    <w:rsid w:val="008F6270"/>
    <w:rsid w:val="00910CBE"/>
    <w:rsid w:val="00921E2A"/>
    <w:rsid w:val="009248B5"/>
    <w:rsid w:val="00931070"/>
    <w:rsid w:val="00932609"/>
    <w:rsid w:val="00934336"/>
    <w:rsid w:val="00937712"/>
    <w:rsid w:val="00937A37"/>
    <w:rsid w:val="00943558"/>
    <w:rsid w:val="00944119"/>
    <w:rsid w:val="00944765"/>
    <w:rsid w:val="00950BC1"/>
    <w:rsid w:val="009517B4"/>
    <w:rsid w:val="009562A4"/>
    <w:rsid w:val="009617A6"/>
    <w:rsid w:val="0096653A"/>
    <w:rsid w:val="00967C08"/>
    <w:rsid w:val="00972FF7"/>
    <w:rsid w:val="00980190"/>
    <w:rsid w:val="009846C5"/>
    <w:rsid w:val="0098643D"/>
    <w:rsid w:val="00993EFE"/>
    <w:rsid w:val="009951DD"/>
    <w:rsid w:val="009958AB"/>
    <w:rsid w:val="0099656B"/>
    <w:rsid w:val="009A5E2B"/>
    <w:rsid w:val="009A7418"/>
    <w:rsid w:val="009B6E33"/>
    <w:rsid w:val="009B6E41"/>
    <w:rsid w:val="009B7152"/>
    <w:rsid w:val="009B7CE4"/>
    <w:rsid w:val="009C52D3"/>
    <w:rsid w:val="009D1450"/>
    <w:rsid w:val="009D27A4"/>
    <w:rsid w:val="009D4540"/>
    <w:rsid w:val="009E4D1F"/>
    <w:rsid w:val="009F01BB"/>
    <w:rsid w:val="009F2A44"/>
    <w:rsid w:val="00A01303"/>
    <w:rsid w:val="00A06C43"/>
    <w:rsid w:val="00A146BB"/>
    <w:rsid w:val="00A156E6"/>
    <w:rsid w:val="00A229E5"/>
    <w:rsid w:val="00A23741"/>
    <w:rsid w:val="00A338ED"/>
    <w:rsid w:val="00A402D8"/>
    <w:rsid w:val="00A45105"/>
    <w:rsid w:val="00A55977"/>
    <w:rsid w:val="00A56DEF"/>
    <w:rsid w:val="00A607D8"/>
    <w:rsid w:val="00A61459"/>
    <w:rsid w:val="00A62038"/>
    <w:rsid w:val="00A65B2C"/>
    <w:rsid w:val="00A661EE"/>
    <w:rsid w:val="00A67D1C"/>
    <w:rsid w:val="00A721FB"/>
    <w:rsid w:val="00A75E5C"/>
    <w:rsid w:val="00A77034"/>
    <w:rsid w:val="00A932D8"/>
    <w:rsid w:val="00AA1D00"/>
    <w:rsid w:val="00AA3AB8"/>
    <w:rsid w:val="00AA7E12"/>
    <w:rsid w:val="00AB29EE"/>
    <w:rsid w:val="00AB55B2"/>
    <w:rsid w:val="00AC4192"/>
    <w:rsid w:val="00AC6C25"/>
    <w:rsid w:val="00AE2373"/>
    <w:rsid w:val="00AE7C40"/>
    <w:rsid w:val="00AE7F49"/>
    <w:rsid w:val="00AF1586"/>
    <w:rsid w:val="00B01A22"/>
    <w:rsid w:val="00B02420"/>
    <w:rsid w:val="00B04879"/>
    <w:rsid w:val="00B06EE8"/>
    <w:rsid w:val="00B15D23"/>
    <w:rsid w:val="00B1604B"/>
    <w:rsid w:val="00B17EDC"/>
    <w:rsid w:val="00B26D60"/>
    <w:rsid w:val="00B2735F"/>
    <w:rsid w:val="00B321CF"/>
    <w:rsid w:val="00B3256A"/>
    <w:rsid w:val="00B42CFE"/>
    <w:rsid w:val="00B45629"/>
    <w:rsid w:val="00B46F45"/>
    <w:rsid w:val="00B47D0B"/>
    <w:rsid w:val="00B51B84"/>
    <w:rsid w:val="00B5274F"/>
    <w:rsid w:val="00B5641F"/>
    <w:rsid w:val="00B611E8"/>
    <w:rsid w:val="00B66F3C"/>
    <w:rsid w:val="00B67D7D"/>
    <w:rsid w:val="00B7022A"/>
    <w:rsid w:val="00B711D2"/>
    <w:rsid w:val="00B73EC8"/>
    <w:rsid w:val="00B8252F"/>
    <w:rsid w:val="00B82E57"/>
    <w:rsid w:val="00B843A6"/>
    <w:rsid w:val="00B95735"/>
    <w:rsid w:val="00B9760D"/>
    <w:rsid w:val="00BA21D7"/>
    <w:rsid w:val="00BB278E"/>
    <w:rsid w:val="00BB3B0D"/>
    <w:rsid w:val="00BC4535"/>
    <w:rsid w:val="00BC6C9B"/>
    <w:rsid w:val="00BD2917"/>
    <w:rsid w:val="00BD6D2C"/>
    <w:rsid w:val="00BE2175"/>
    <w:rsid w:val="00BE49F1"/>
    <w:rsid w:val="00BE4BF1"/>
    <w:rsid w:val="00BE69B4"/>
    <w:rsid w:val="00BF2625"/>
    <w:rsid w:val="00BF5083"/>
    <w:rsid w:val="00BF5EB3"/>
    <w:rsid w:val="00BF7E84"/>
    <w:rsid w:val="00C002FE"/>
    <w:rsid w:val="00C0057D"/>
    <w:rsid w:val="00C0176D"/>
    <w:rsid w:val="00C034FF"/>
    <w:rsid w:val="00C06C63"/>
    <w:rsid w:val="00C079A1"/>
    <w:rsid w:val="00C10AAB"/>
    <w:rsid w:val="00C10BE8"/>
    <w:rsid w:val="00C1329D"/>
    <w:rsid w:val="00C14849"/>
    <w:rsid w:val="00C23347"/>
    <w:rsid w:val="00C24F99"/>
    <w:rsid w:val="00C26B25"/>
    <w:rsid w:val="00C27C15"/>
    <w:rsid w:val="00C3548D"/>
    <w:rsid w:val="00C438BA"/>
    <w:rsid w:val="00C5016E"/>
    <w:rsid w:val="00C555B5"/>
    <w:rsid w:val="00C6313A"/>
    <w:rsid w:val="00C67F79"/>
    <w:rsid w:val="00C7250E"/>
    <w:rsid w:val="00C72943"/>
    <w:rsid w:val="00C72CCC"/>
    <w:rsid w:val="00C73D24"/>
    <w:rsid w:val="00C8020F"/>
    <w:rsid w:val="00C82616"/>
    <w:rsid w:val="00C92AE0"/>
    <w:rsid w:val="00C95FA9"/>
    <w:rsid w:val="00C9706F"/>
    <w:rsid w:val="00C97BF4"/>
    <w:rsid w:val="00CA2C97"/>
    <w:rsid w:val="00CB5401"/>
    <w:rsid w:val="00CC1AF0"/>
    <w:rsid w:val="00CD1F82"/>
    <w:rsid w:val="00CD2AEE"/>
    <w:rsid w:val="00CD335C"/>
    <w:rsid w:val="00CE4D84"/>
    <w:rsid w:val="00CF4066"/>
    <w:rsid w:val="00CF5755"/>
    <w:rsid w:val="00D0146F"/>
    <w:rsid w:val="00D06E6C"/>
    <w:rsid w:val="00D11E84"/>
    <w:rsid w:val="00D1320A"/>
    <w:rsid w:val="00D1327A"/>
    <w:rsid w:val="00D16D46"/>
    <w:rsid w:val="00D20620"/>
    <w:rsid w:val="00D22CCF"/>
    <w:rsid w:val="00D311F4"/>
    <w:rsid w:val="00D3630C"/>
    <w:rsid w:val="00D43C84"/>
    <w:rsid w:val="00D450D3"/>
    <w:rsid w:val="00D470C3"/>
    <w:rsid w:val="00D50396"/>
    <w:rsid w:val="00D5698B"/>
    <w:rsid w:val="00D61F7C"/>
    <w:rsid w:val="00D63DD8"/>
    <w:rsid w:val="00D63F02"/>
    <w:rsid w:val="00D65144"/>
    <w:rsid w:val="00D65D00"/>
    <w:rsid w:val="00D709BC"/>
    <w:rsid w:val="00D946B0"/>
    <w:rsid w:val="00DA13F6"/>
    <w:rsid w:val="00DA3CB0"/>
    <w:rsid w:val="00DA4B42"/>
    <w:rsid w:val="00DB148D"/>
    <w:rsid w:val="00DB756D"/>
    <w:rsid w:val="00DB7BB7"/>
    <w:rsid w:val="00DC1FE0"/>
    <w:rsid w:val="00DC4D81"/>
    <w:rsid w:val="00DD7706"/>
    <w:rsid w:val="00DE1F2F"/>
    <w:rsid w:val="00DE5ED3"/>
    <w:rsid w:val="00DF1F54"/>
    <w:rsid w:val="00E01853"/>
    <w:rsid w:val="00E022FD"/>
    <w:rsid w:val="00E0589F"/>
    <w:rsid w:val="00E06C45"/>
    <w:rsid w:val="00E073B7"/>
    <w:rsid w:val="00E07E65"/>
    <w:rsid w:val="00E13706"/>
    <w:rsid w:val="00E25779"/>
    <w:rsid w:val="00E350DE"/>
    <w:rsid w:val="00E3705B"/>
    <w:rsid w:val="00E4155F"/>
    <w:rsid w:val="00E4180D"/>
    <w:rsid w:val="00E46E69"/>
    <w:rsid w:val="00E4753F"/>
    <w:rsid w:val="00E528B7"/>
    <w:rsid w:val="00E53C0E"/>
    <w:rsid w:val="00E6503A"/>
    <w:rsid w:val="00E71C28"/>
    <w:rsid w:val="00E8112B"/>
    <w:rsid w:val="00E81915"/>
    <w:rsid w:val="00E85C68"/>
    <w:rsid w:val="00E87B87"/>
    <w:rsid w:val="00E90840"/>
    <w:rsid w:val="00E90A66"/>
    <w:rsid w:val="00EA3069"/>
    <w:rsid w:val="00EB5331"/>
    <w:rsid w:val="00EC08A9"/>
    <w:rsid w:val="00EC7828"/>
    <w:rsid w:val="00ED42DB"/>
    <w:rsid w:val="00ED5799"/>
    <w:rsid w:val="00ED6F9E"/>
    <w:rsid w:val="00ED7808"/>
    <w:rsid w:val="00EE4644"/>
    <w:rsid w:val="00EE4982"/>
    <w:rsid w:val="00EE6E97"/>
    <w:rsid w:val="00EF1027"/>
    <w:rsid w:val="00EF59A9"/>
    <w:rsid w:val="00EF6DA5"/>
    <w:rsid w:val="00F05AA7"/>
    <w:rsid w:val="00F11A4C"/>
    <w:rsid w:val="00F13941"/>
    <w:rsid w:val="00F146FF"/>
    <w:rsid w:val="00F1588B"/>
    <w:rsid w:val="00F16FD5"/>
    <w:rsid w:val="00F22714"/>
    <w:rsid w:val="00F328BE"/>
    <w:rsid w:val="00F35D7C"/>
    <w:rsid w:val="00F36FA8"/>
    <w:rsid w:val="00F52A18"/>
    <w:rsid w:val="00F54B22"/>
    <w:rsid w:val="00F57EDF"/>
    <w:rsid w:val="00F617FA"/>
    <w:rsid w:val="00F65568"/>
    <w:rsid w:val="00F677FE"/>
    <w:rsid w:val="00F71276"/>
    <w:rsid w:val="00F71A1E"/>
    <w:rsid w:val="00F803C6"/>
    <w:rsid w:val="00F84F07"/>
    <w:rsid w:val="00F90752"/>
    <w:rsid w:val="00F939D9"/>
    <w:rsid w:val="00FA5931"/>
    <w:rsid w:val="00FA6E56"/>
    <w:rsid w:val="00FA7FC9"/>
    <w:rsid w:val="00FB281D"/>
    <w:rsid w:val="00FB53B3"/>
    <w:rsid w:val="00FB5A05"/>
    <w:rsid w:val="00FB7FDA"/>
    <w:rsid w:val="00FC32AB"/>
    <w:rsid w:val="00FC53EF"/>
    <w:rsid w:val="00FC5D93"/>
    <w:rsid w:val="00FD0DC2"/>
    <w:rsid w:val="00FD5FC0"/>
    <w:rsid w:val="00FD7EAE"/>
    <w:rsid w:val="00FE514D"/>
    <w:rsid w:val="00FE5E56"/>
    <w:rsid w:val="00FE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F6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3607A"/>
  </w:style>
  <w:style w:type="character" w:customStyle="1" w:styleId="FootnoteTextChar">
    <w:name w:val="Footnote Text Char"/>
    <w:basedOn w:val="DefaultParagraphFont"/>
    <w:link w:val="FootnoteText"/>
    <w:uiPriority w:val="99"/>
    <w:rsid w:val="0003607A"/>
  </w:style>
  <w:style w:type="character" w:styleId="FootnoteReference">
    <w:name w:val="footnote reference"/>
    <w:basedOn w:val="DefaultParagraphFont"/>
    <w:uiPriority w:val="99"/>
    <w:unhideWhenUsed/>
    <w:rsid w:val="0003607A"/>
    <w:rPr>
      <w:vertAlign w:val="superscript"/>
    </w:rPr>
  </w:style>
  <w:style w:type="character" w:styleId="CommentReference">
    <w:name w:val="annotation reference"/>
    <w:basedOn w:val="DefaultParagraphFont"/>
    <w:uiPriority w:val="99"/>
    <w:semiHidden/>
    <w:unhideWhenUsed/>
    <w:rsid w:val="002171CE"/>
    <w:rPr>
      <w:sz w:val="18"/>
      <w:szCs w:val="18"/>
    </w:rPr>
  </w:style>
  <w:style w:type="paragraph" w:styleId="CommentText">
    <w:name w:val="annotation text"/>
    <w:basedOn w:val="Normal"/>
    <w:link w:val="CommentTextChar"/>
    <w:uiPriority w:val="99"/>
    <w:semiHidden/>
    <w:unhideWhenUsed/>
    <w:rsid w:val="002171CE"/>
  </w:style>
  <w:style w:type="character" w:customStyle="1" w:styleId="CommentTextChar">
    <w:name w:val="Comment Text Char"/>
    <w:basedOn w:val="DefaultParagraphFont"/>
    <w:link w:val="CommentText"/>
    <w:uiPriority w:val="99"/>
    <w:semiHidden/>
    <w:rsid w:val="002171CE"/>
  </w:style>
  <w:style w:type="paragraph" w:styleId="CommentSubject">
    <w:name w:val="annotation subject"/>
    <w:basedOn w:val="CommentText"/>
    <w:next w:val="CommentText"/>
    <w:link w:val="CommentSubjectChar"/>
    <w:uiPriority w:val="99"/>
    <w:semiHidden/>
    <w:unhideWhenUsed/>
    <w:rsid w:val="002171CE"/>
    <w:rPr>
      <w:b/>
      <w:bCs/>
      <w:sz w:val="20"/>
      <w:szCs w:val="20"/>
    </w:rPr>
  </w:style>
  <w:style w:type="character" w:customStyle="1" w:styleId="CommentSubjectChar">
    <w:name w:val="Comment Subject Char"/>
    <w:basedOn w:val="CommentTextChar"/>
    <w:link w:val="CommentSubject"/>
    <w:uiPriority w:val="99"/>
    <w:semiHidden/>
    <w:rsid w:val="002171CE"/>
    <w:rPr>
      <w:b/>
      <w:bCs/>
      <w:sz w:val="20"/>
      <w:szCs w:val="20"/>
    </w:rPr>
  </w:style>
  <w:style w:type="paragraph" w:styleId="BalloonText">
    <w:name w:val="Balloon Text"/>
    <w:basedOn w:val="Normal"/>
    <w:link w:val="BalloonTextChar"/>
    <w:uiPriority w:val="99"/>
    <w:semiHidden/>
    <w:unhideWhenUsed/>
    <w:rsid w:val="002171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71CE"/>
    <w:rPr>
      <w:rFonts w:ascii="Times New Roman" w:hAnsi="Times New Roman" w:cs="Times New Roman"/>
      <w:sz w:val="18"/>
      <w:szCs w:val="18"/>
    </w:rPr>
  </w:style>
  <w:style w:type="character" w:styleId="Hyperlink">
    <w:name w:val="Hyperlink"/>
    <w:basedOn w:val="DefaultParagraphFont"/>
    <w:uiPriority w:val="99"/>
    <w:unhideWhenUsed/>
    <w:rsid w:val="004E2365"/>
    <w:rPr>
      <w:color w:val="0563C1" w:themeColor="hyperlink"/>
      <w:u w:val="single"/>
    </w:rPr>
  </w:style>
  <w:style w:type="paragraph" w:styleId="EndnoteText">
    <w:name w:val="endnote text"/>
    <w:basedOn w:val="Normal"/>
    <w:link w:val="EndnoteTextChar"/>
    <w:uiPriority w:val="99"/>
    <w:unhideWhenUsed/>
    <w:rsid w:val="00C0057D"/>
  </w:style>
  <w:style w:type="character" w:customStyle="1" w:styleId="EndnoteTextChar">
    <w:name w:val="Endnote Text Char"/>
    <w:basedOn w:val="DefaultParagraphFont"/>
    <w:link w:val="EndnoteText"/>
    <w:uiPriority w:val="99"/>
    <w:rsid w:val="00C0057D"/>
  </w:style>
  <w:style w:type="character" w:styleId="EndnoteReference">
    <w:name w:val="endnote reference"/>
    <w:basedOn w:val="DefaultParagraphFont"/>
    <w:uiPriority w:val="99"/>
    <w:unhideWhenUsed/>
    <w:rsid w:val="00C0057D"/>
    <w:rPr>
      <w:vertAlign w:val="superscript"/>
    </w:rPr>
  </w:style>
  <w:style w:type="paragraph" w:styleId="Header">
    <w:name w:val="header"/>
    <w:basedOn w:val="Normal"/>
    <w:link w:val="HeaderChar"/>
    <w:uiPriority w:val="99"/>
    <w:unhideWhenUsed/>
    <w:rsid w:val="00391EA3"/>
    <w:pPr>
      <w:tabs>
        <w:tab w:val="center" w:pos="4320"/>
        <w:tab w:val="right" w:pos="8640"/>
      </w:tabs>
    </w:pPr>
  </w:style>
  <w:style w:type="character" w:customStyle="1" w:styleId="HeaderChar">
    <w:name w:val="Header Char"/>
    <w:basedOn w:val="DefaultParagraphFont"/>
    <w:link w:val="Header"/>
    <w:uiPriority w:val="99"/>
    <w:rsid w:val="00391EA3"/>
  </w:style>
  <w:style w:type="character" w:styleId="PageNumber">
    <w:name w:val="page number"/>
    <w:basedOn w:val="DefaultParagraphFont"/>
    <w:uiPriority w:val="99"/>
    <w:semiHidden/>
    <w:unhideWhenUsed/>
    <w:rsid w:val="00391EA3"/>
  </w:style>
  <w:style w:type="paragraph" w:styleId="Revision">
    <w:name w:val="Revision"/>
    <w:hidden/>
    <w:uiPriority w:val="99"/>
    <w:semiHidden/>
    <w:rsid w:val="00134640"/>
  </w:style>
  <w:style w:type="character" w:styleId="FollowedHyperlink">
    <w:name w:val="FollowedHyperlink"/>
    <w:basedOn w:val="DefaultParagraphFont"/>
    <w:uiPriority w:val="99"/>
    <w:semiHidden/>
    <w:unhideWhenUsed/>
    <w:rsid w:val="001316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93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genome.ch.bbc.co.uk/schedules/2lo/1925-09-01" TargetMode="External"/><Relationship Id="rId2" Type="http://schemas.openxmlformats.org/officeDocument/2006/relationships/hyperlink" Target="http://genome.ch.bbc.co.uk" TargetMode="External"/><Relationship Id="rId1" Type="http://schemas.openxmlformats.org/officeDocument/2006/relationships/hyperlink" Target="https://archive.thestage.co.uk" TargetMode="External"/><Relationship Id="rId6" Type="http://schemas.openxmlformats.org/officeDocument/2006/relationships/hyperlink" Target="http://www.thetimes.co.uk/tto/archive" TargetMode="External"/><Relationship Id="rId5" Type="http://schemas.openxmlformats.org/officeDocument/2006/relationships/hyperlink" Target="https://www.youtube.com/watch?v=Y9DHu3YlCdg" TargetMode="External"/><Relationship Id="rId4" Type="http://schemas.openxmlformats.org/officeDocument/2006/relationships/hyperlink" Target="http://www.oxforddnb.com/index/101060317/Mabel-Constandu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19068D-4FBE-7C48-ACF4-5D552F75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8140</Words>
  <Characters>41028</Characters>
  <Application>Microsoft Office Word</Application>
  <DocSecurity>0</DocSecurity>
  <Lines>774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 Bush-Bailey</dc:creator>
  <cp:keywords/>
  <dc:description/>
  <cp:lastModifiedBy>Gilli Bush-Bailey</cp:lastModifiedBy>
  <cp:revision>3</cp:revision>
  <dcterms:created xsi:type="dcterms:W3CDTF">2016-11-30T12:19:00Z</dcterms:created>
  <dcterms:modified xsi:type="dcterms:W3CDTF">2018-06-27T17:49:00Z</dcterms:modified>
</cp:coreProperties>
</file>